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42EF" w14:textId="77777777" w:rsidR="005F1788" w:rsidRDefault="005F1788" w:rsidP="005F1788"/>
    <w:p w14:paraId="531AAE8E" w14:textId="77777777" w:rsidR="005F1788" w:rsidRDefault="005F1788" w:rsidP="005F1788"/>
    <w:p w14:paraId="41A74E5C" w14:textId="77777777" w:rsidR="005F1788" w:rsidRDefault="005F1788" w:rsidP="005F1788">
      <w:pPr>
        <w:jc w:val="center"/>
      </w:pPr>
      <w:r>
        <w:t>What to include in your COVID-19 risk assessment</w:t>
      </w:r>
    </w:p>
    <w:p w14:paraId="4A75F1EB" w14:textId="77777777" w:rsidR="005F1788" w:rsidRDefault="005F1788" w:rsidP="005F1788"/>
    <w:p w14:paraId="29CE9DB0" w14:textId="77777777" w:rsidR="005F1788" w:rsidRDefault="005F1788" w:rsidP="005F1788"/>
    <w:p w14:paraId="76843031" w14:textId="38C607E5" w:rsidR="005F1788" w:rsidRPr="006B72C8" w:rsidRDefault="005F1788" w:rsidP="005F1788">
      <w:pPr>
        <w:rPr>
          <w:b/>
        </w:rPr>
      </w:pPr>
      <w:r w:rsidRPr="006B72C8">
        <w:rPr>
          <w:b/>
        </w:rPr>
        <w:t>Event name:</w:t>
      </w:r>
      <w:r w:rsidRPr="006B72C8">
        <w:rPr>
          <w:b/>
        </w:rPr>
        <w:tab/>
      </w:r>
      <w:r w:rsidRPr="006B72C8">
        <w:rPr>
          <w:b/>
        </w:rPr>
        <w:tab/>
      </w:r>
      <w:r w:rsidRPr="006B72C8">
        <w:rPr>
          <w:b/>
        </w:rPr>
        <w:tab/>
      </w:r>
      <w:r w:rsidRPr="006B72C8">
        <w:rPr>
          <w:b/>
        </w:rPr>
        <w:tab/>
      </w:r>
      <w:r w:rsidRPr="006B72C8">
        <w:rPr>
          <w:b/>
        </w:rPr>
        <w:tab/>
        <w:t>Assessment carried out by:</w:t>
      </w:r>
      <w:ins w:id="0" w:author="Dominic McEvoy" w:date="2021-06-22T14:25:00Z">
        <w:r w:rsidR="00F138EC" w:rsidRPr="006B72C8">
          <w:rPr>
            <w:b/>
          </w:rPr>
          <w:tab/>
        </w:r>
        <w:r w:rsidR="00F138EC" w:rsidRPr="006B72C8">
          <w:rPr>
            <w:b/>
          </w:rPr>
          <w:tab/>
        </w:r>
        <w:r w:rsidR="00F138EC" w:rsidRPr="006B72C8">
          <w:rPr>
            <w:b/>
          </w:rPr>
          <w:tab/>
        </w:r>
      </w:ins>
      <w:ins w:id="1" w:author="Dominic McEvoy" w:date="2021-06-22T14:26:00Z">
        <w:r w:rsidR="00F138EC" w:rsidRPr="006B72C8">
          <w:rPr>
            <w:b/>
          </w:rPr>
          <w:tab/>
        </w:r>
      </w:ins>
      <w:r w:rsidR="00F138EC" w:rsidRPr="006B72C8">
        <w:rPr>
          <w:b/>
        </w:rPr>
        <w:t>Date assessment was carried out:</w:t>
      </w:r>
    </w:p>
    <w:p w14:paraId="56C959A5" w14:textId="0580F55F" w:rsidR="005F1788" w:rsidRDefault="005F1788" w:rsidP="005F1788"/>
    <w:p w14:paraId="3F51FC9A" w14:textId="77777777" w:rsidR="005F1788" w:rsidRDefault="005F1788" w:rsidP="005F1788"/>
    <w:p w14:paraId="4839BE0A" w14:textId="013A9A1F" w:rsidR="005F1788" w:rsidRPr="006B72C8" w:rsidDel="00F138EC" w:rsidRDefault="005F1788" w:rsidP="005F1788">
      <w:pPr>
        <w:rPr>
          <w:del w:id="2" w:author="Dominic McEvoy" w:date="2021-06-22T14:23:00Z"/>
          <w:b/>
        </w:rPr>
      </w:pPr>
      <w:r w:rsidRPr="006B72C8">
        <w:rPr>
          <w:b/>
        </w:rPr>
        <w:t>Brief description of event</w:t>
      </w:r>
      <w:r w:rsidR="00F138EC" w:rsidRPr="006B72C8">
        <w:rPr>
          <w:b/>
        </w:rPr>
        <w:t xml:space="preserve"> and venue</w:t>
      </w:r>
      <w:r w:rsidR="006B72C8" w:rsidRPr="006B72C8">
        <w:rPr>
          <w:b/>
        </w:rPr>
        <w:t xml:space="preserve"> (address) </w:t>
      </w:r>
      <w:r w:rsidRPr="006B72C8">
        <w:rPr>
          <w:b/>
        </w:rPr>
        <w:t xml:space="preserve">: </w:t>
      </w:r>
    </w:p>
    <w:p w14:paraId="4B89C61D" w14:textId="21317951" w:rsidR="005F1788" w:rsidRDefault="005F1788" w:rsidP="005F1788"/>
    <w:p w14:paraId="7F82119C" w14:textId="021B23B8" w:rsidR="005F1788" w:rsidRDefault="005F1788" w:rsidP="005F1788">
      <w:r>
        <w:t>As an event organizer, you must protect people from harm. This includes taking reasonable steps to protect yourself and others from c</w:t>
      </w:r>
      <w:r w:rsidR="00FD7F2C">
        <w:t xml:space="preserve">oronavirus. This is called a </w:t>
      </w:r>
      <w:r>
        <w:t>COVID-19 risk assessment and it will help you manage risk and protect people. You must:</w:t>
      </w:r>
    </w:p>
    <w:p w14:paraId="3BEA8E06" w14:textId="77777777" w:rsidR="005F1788" w:rsidRDefault="005F1788" w:rsidP="005F1788">
      <w:r>
        <w:t>•</w:t>
      </w:r>
      <w:r>
        <w:tab/>
        <w:t>identify what event activity or situations might cause transmission of the virus</w:t>
      </w:r>
    </w:p>
    <w:p w14:paraId="30575BDD" w14:textId="77777777" w:rsidR="005F1788" w:rsidRDefault="005F1788" w:rsidP="005F1788">
      <w:r>
        <w:t>•</w:t>
      </w:r>
      <w:r>
        <w:tab/>
        <w:t>think about who could be at risk</w:t>
      </w:r>
    </w:p>
    <w:p w14:paraId="226C0567" w14:textId="77777777" w:rsidR="005F1788" w:rsidRDefault="005F1788" w:rsidP="005F1788">
      <w:r>
        <w:t>•</w:t>
      </w:r>
      <w:r>
        <w:tab/>
        <w:t>decide how likely it is that someone could be exposed</w:t>
      </w:r>
    </w:p>
    <w:p w14:paraId="26754184" w14:textId="51DC0875" w:rsidR="005F1788" w:rsidRDefault="005F1788" w:rsidP="005F1788">
      <w:r>
        <w:t>•</w:t>
      </w:r>
      <w:r>
        <w:tab/>
        <w:t>act to remove the activity or situation, or if this isn’t possible, control the ris</w:t>
      </w:r>
      <w:r w:rsidR="006B72C8">
        <w:t>k</w:t>
      </w:r>
    </w:p>
    <w:p w14:paraId="013D536A" w14:textId="54854CEA" w:rsidR="00FD7F2C" w:rsidDel="00F138EC" w:rsidRDefault="00FD7F2C" w:rsidP="00FD7F2C">
      <w:pPr>
        <w:pStyle w:val="ListParagraph"/>
        <w:numPr>
          <w:ilvl w:val="0"/>
          <w:numId w:val="2"/>
        </w:numPr>
        <w:rPr>
          <w:del w:id="3" w:author="Dominic McEvoy" w:date="2021-06-22T14:23:00Z"/>
        </w:rPr>
      </w:pPr>
      <w:bookmarkStart w:id="4" w:name="_GoBack"/>
      <w:bookmarkEnd w:id="4"/>
      <w:r>
        <w:t xml:space="preserve"> Complete all applicable parts  </w:t>
      </w:r>
    </w:p>
    <w:p w14:paraId="7B5F2A8F" w14:textId="77777777" w:rsidR="005F1788" w:rsidRDefault="005F1788" w:rsidP="005F1788">
      <w:r>
        <w:t xml:space="preserve">When completing your assessment, make sure you talk to your attendees, performers, volunteers or workers to explain the measures you are taking. </w:t>
      </w:r>
    </w:p>
    <w:p w14:paraId="0CF0A657" w14:textId="08125DBB" w:rsidR="005F1788" w:rsidRDefault="005F1788" w:rsidP="005F1788">
      <w:r>
        <w:t xml:space="preserve">Guidelines on current Covid 19 restrictions can be found here; </w:t>
      </w:r>
    </w:p>
    <w:p w14:paraId="0F1CEE34" w14:textId="66F34B1F" w:rsidR="00C823B1" w:rsidRDefault="00C823B1" w:rsidP="005F1788">
      <w:r w:rsidRPr="00C823B1">
        <w:t>https://www.gov.uk/guidance/covid-19-coronavirus-restrictions-what-you-can-and-cannot-do</w:t>
      </w:r>
    </w:p>
    <w:p w14:paraId="285F058F" w14:textId="215A5EF6" w:rsidR="009833D7" w:rsidRDefault="005F1788" w:rsidP="005F1788">
      <w:r>
        <w:lastRenderedPageBreak/>
        <w:t>https://www.gov.uk/coronavirus</w:t>
      </w:r>
    </w:p>
    <w:tbl>
      <w:tblPr>
        <w:tblStyle w:val="TableGrid"/>
        <w:tblW w:w="14699" w:type="dxa"/>
        <w:tblInd w:w="-572" w:type="dxa"/>
        <w:tblLook w:val="04A0" w:firstRow="1" w:lastRow="0" w:firstColumn="1" w:lastColumn="0" w:noHBand="0" w:noVBand="1"/>
      </w:tblPr>
      <w:tblGrid>
        <w:gridCol w:w="2646"/>
        <w:gridCol w:w="1510"/>
        <w:gridCol w:w="2618"/>
        <w:gridCol w:w="2068"/>
        <w:gridCol w:w="2045"/>
        <w:gridCol w:w="1906"/>
        <w:gridCol w:w="1906"/>
      </w:tblGrid>
      <w:tr w:rsidR="00BA34ED" w14:paraId="4EEB3BF6" w14:textId="77777777" w:rsidTr="00BA34ED">
        <w:trPr>
          <w:trHeight w:val="1576"/>
        </w:trPr>
        <w:tc>
          <w:tcPr>
            <w:tcW w:w="2646" w:type="dxa"/>
            <w:shd w:val="clear" w:color="auto" w:fill="00B050"/>
          </w:tcPr>
          <w:p w14:paraId="711E78C3" w14:textId="1112BF47" w:rsidR="00C823B1" w:rsidRDefault="00C823B1" w:rsidP="00C823B1">
            <w:r w:rsidRPr="00C823B1">
              <w:t>What are the hazards?</w:t>
            </w:r>
          </w:p>
        </w:tc>
        <w:tc>
          <w:tcPr>
            <w:tcW w:w="1510" w:type="dxa"/>
            <w:shd w:val="clear" w:color="auto" w:fill="00B050"/>
          </w:tcPr>
          <w:p w14:paraId="390BCD39" w14:textId="01614674" w:rsidR="00C823B1" w:rsidRDefault="00C823B1" w:rsidP="00C823B1">
            <w:r w:rsidRPr="00C823B1">
              <w:t>Who might be harmed and how? examples</w:t>
            </w:r>
          </w:p>
        </w:tc>
        <w:tc>
          <w:tcPr>
            <w:tcW w:w="2618" w:type="dxa"/>
            <w:shd w:val="clear" w:color="auto" w:fill="00B050"/>
          </w:tcPr>
          <w:p w14:paraId="14CCCB44" w14:textId="3FBDCB84" w:rsidR="00C823B1" w:rsidRDefault="00C823B1" w:rsidP="00C823B1">
            <w:r w:rsidRPr="00C823B1">
              <w:t>How to control the risk</w:t>
            </w:r>
          </w:p>
        </w:tc>
        <w:tc>
          <w:tcPr>
            <w:tcW w:w="2068" w:type="dxa"/>
            <w:shd w:val="clear" w:color="auto" w:fill="00B050"/>
          </w:tcPr>
          <w:p w14:paraId="0F9EB517" w14:textId="7FA04B75" w:rsidR="00C823B1" w:rsidRDefault="00C823B1" w:rsidP="00C823B1">
            <w:r w:rsidRPr="00C823B1">
              <w:t>What further action do you need to consider to control the risks?</w:t>
            </w:r>
          </w:p>
        </w:tc>
        <w:tc>
          <w:tcPr>
            <w:tcW w:w="2045" w:type="dxa"/>
            <w:shd w:val="clear" w:color="auto" w:fill="00B050"/>
          </w:tcPr>
          <w:p w14:paraId="5695EE79" w14:textId="04F2B352" w:rsidR="00C823B1" w:rsidRDefault="00C823B1" w:rsidP="00C823B1">
            <w:r w:rsidRPr="00C823B1">
              <w:t>Who needs to carry out the action?</w:t>
            </w:r>
          </w:p>
        </w:tc>
        <w:tc>
          <w:tcPr>
            <w:tcW w:w="1906" w:type="dxa"/>
            <w:shd w:val="clear" w:color="auto" w:fill="00B050"/>
          </w:tcPr>
          <w:p w14:paraId="609484B0" w14:textId="591D9233" w:rsidR="00C823B1" w:rsidRDefault="00C823B1" w:rsidP="00C823B1">
            <w:r w:rsidRPr="00D11AC6">
              <w:t>When is the action needed by?</w:t>
            </w:r>
          </w:p>
        </w:tc>
        <w:tc>
          <w:tcPr>
            <w:tcW w:w="1906" w:type="dxa"/>
            <w:shd w:val="clear" w:color="auto" w:fill="00B050"/>
          </w:tcPr>
          <w:p w14:paraId="7180E50E" w14:textId="77777777" w:rsidR="00C823B1" w:rsidRDefault="00C823B1" w:rsidP="00C823B1">
            <w:r>
              <w:t>Has this been completed</w:t>
            </w:r>
          </w:p>
          <w:p w14:paraId="4E865687" w14:textId="77777777" w:rsidR="00C823B1" w:rsidRDefault="00C823B1" w:rsidP="00C823B1"/>
          <w:p w14:paraId="50EA7DDC" w14:textId="7EDAB6E5" w:rsidR="00C823B1" w:rsidRDefault="00C823B1" w:rsidP="00C823B1">
            <w:r>
              <w:t>Y/N    NA</w:t>
            </w:r>
          </w:p>
        </w:tc>
      </w:tr>
      <w:tr w:rsidR="00D858C7" w14:paraId="7649F79A" w14:textId="77777777" w:rsidTr="00373E05">
        <w:trPr>
          <w:trHeight w:val="5135"/>
        </w:trPr>
        <w:tc>
          <w:tcPr>
            <w:tcW w:w="2646" w:type="dxa"/>
          </w:tcPr>
          <w:p w14:paraId="31681A72" w14:textId="22D2EAEE" w:rsidR="00D858C7" w:rsidRDefault="00D858C7" w:rsidP="00C823B1">
            <w:r w:rsidRPr="00C823B1">
              <w:t>Contracting or spreading coronavirus by not washing hands or not washing them adequately</w:t>
            </w:r>
          </w:p>
        </w:tc>
        <w:tc>
          <w:tcPr>
            <w:tcW w:w="1510" w:type="dxa"/>
          </w:tcPr>
          <w:p w14:paraId="03F26146" w14:textId="5DF354B6" w:rsidR="00D858C7" w:rsidRDefault="00D858C7" w:rsidP="00C823B1">
            <w:r>
              <w:t xml:space="preserve">Organiser </w:t>
            </w:r>
          </w:p>
          <w:p w14:paraId="5B05B437" w14:textId="77777777" w:rsidR="00D858C7" w:rsidRDefault="00D858C7" w:rsidP="00C823B1"/>
          <w:p w14:paraId="0DC8EB84" w14:textId="6FFFD362" w:rsidR="00D858C7" w:rsidRDefault="00D858C7" w:rsidP="00C823B1">
            <w:r>
              <w:t xml:space="preserve">Attendees </w:t>
            </w:r>
          </w:p>
          <w:p w14:paraId="445D4BCA" w14:textId="77777777" w:rsidR="00D858C7" w:rsidRDefault="00D858C7" w:rsidP="00C823B1"/>
          <w:p w14:paraId="048A67FD" w14:textId="4A316185" w:rsidR="00D858C7" w:rsidRDefault="00D858C7" w:rsidP="00C823B1">
            <w:r>
              <w:t>Customers</w:t>
            </w:r>
          </w:p>
          <w:p w14:paraId="6376FCB0" w14:textId="77777777" w:rsidR="00D858C7" w:rsidRDefault="00D858C7" w:rsidP="00C823B1"/>
          <w:p w14:paraId="4CC4192B" w14:textId="66C8CFD1" w:rsidR="00D858C7" w:rsidRDefault="00D858C7" w:rsidP="00C823B1">
            <w:r>
              <w:t>Performers</w:t>
            </w:r>
          </w:p>
          <w:p w14:paraId="40D963A3" w14:textId="77777777" w:rsidR="00D858C7" w:rsidRDefault="00D858C7" w:rsidP="00C823B1"/>
          <w:p w14:paraId="43938BA8" w14:textId="77777777" w:rsidR="00D858C7" w:rsidRDefault="00D858C7" w:rsidP="00C823B1">
            <w:r>
              <w:t>Contractors</w:t>
            </w:r>
          </w:p>
          <w:p w14:paraId="5047F770" w14:textId="331938E7" w:rsidR="00D858C7" w:rsidRDefault="00D858C7" w:rsidP="00C823B1"/>
          <w:p w14:paraId="69A8C723" w14:textId="27FC5553" w:rsidR="00D858C7" w:rsidRDefault="00D858C7" w:rsidP="00C823B1">
            <w:r>
              <w:t>Marshalls</w:t>
            </w:r>
          </w:p>
          <w:p w14:paraId="166217E3" w14:textId="4C3B24EC" w:rsidR="00D858C7" w:rsidRDefault="00D858C7" w:rsidP="00C823B1"/>
          <w:p w14:paraId="14045A30" w14:textId="3419A19D" w:rsidR="00D858C7" w:rsidRDefault="00D858C7" w:rsidP="00C823B1">
            <w:r>
              <w:t>Public</w:t>
            </w:r>
          </w:p>
          <w:p w14:paraId="01CB453C" w14:textId="0E6192C3" w:rsidR="00D858C7" w:rsidRDefault="00D858C7" w:rsidP="00C823B1"/>
        </w:tc>
        <w:tc>
          <w:tcPr>
            <w:tcW w:w="2618" w:type="dxa"/>
          </w:tcPr>
          <w:p w14:paraId="7D948FFE" w14:textId="77777777" w:rsidR="00D858C7" w:rsidRDefault="00D858C7" w:rsidP="00C823B1"/>
          <w:p w14:paraId="4764F251" w14:textId="7468C12D" w:rsidR="00D858C7" w:rsidRDefault="00D858C7" w:rsidP="00C823B1">
            <w:r>
              <w:t>Based on the number of people who come into your event, decide:</w:t>
            </w:r>
          </w:p>
          <w:p w14:paraId="06B0EEC3" w14:textId="0F1E086C" w:rsidR="00D858C7" w:rsidRDefault="00D858C7" w:rsidP="00C823B1">
            <w:r>
              <w:t>•how many washing facilities/ hand sanitiser stations you need (you may already have enough);</w:t>
            </w:r>
          </w:p>
          <w:p w14:paraId="6E2BBCA7" w14:textId="59230251" w:rsidR="00D858C7" w:rsidRDefault="00D858C7" w:rsidP="00C823B1">
            <w:r>
              <w:t>•where washing/hand sanitiser facilities need to be located?</w:t>
            </w:r>
          </w:p>
        </w:tc>
        <w:tc>
          <w:tcPr>
            <w:tcW w:w="2068" w:type="dxa"/>
          </w:tcPr>
          <w:p w14:paraId="1355FCB8" w14:textId="77777777" w:rsidR="00D858C7" w:rsidRDefault="00D858C7" w:rsidP="00BA34ED">
            <w:r>
              <w:t>Put in place monitoring and supervision to make sure people are following controls</w:t>
            </w:r>
          </w:p>
          <w:p w14:paraId="64CCE473" w14:textId="77777777" w:rsidR="00D858C7" w:rsidRDefault="00D858C7" w:rsidP="00BA34ED"/>
          <w:p w14:paraId="2365062B" w14:textId="77777777" w:rsidR="00D858C7" w:rsidRDefault="00D858C7" w:rsidP="00BA34ED">
            <w:r>
              <w:t xml:space="preserve">Put signs up to remind people to wash their hands/ use sanitiser </w:t>
            </w:r>
          </w:p>
          <w:p w14:paraId="1EF132CE" w14:textId="75AA52CB" w:rsidR="00D858C7" w:rsidRDefault="00D858C7" w:rsidP="00BA34ED">
            <w:r>
              <w:t>Identify how you are going to replenish hand washing/sanitising facilities</w:t>
            </w:r>
          </w:p>
        </w:tc>
        <w:tc>
          <w:tcPr>
            <w:tcW w:w="2045" w:type="dxa"/>
          </w:tcPr>
          <w:p w14:paraId="2636D50A" w14:textId="77777777" w:rsidR="00D858C7" w:rsidRDefault="00D858C7" w:rsidP="00C823B1"/>
        </w:tc>
        <w:tc>
          <w:tcPr>
            <w:tcW w:w="1906" w:type="dxa"/>
          </w:tcPr>
          <w:p w14:paraId="42B068CA" w14:textId="70B565BB" w:rsidR="00D858C7" w:rsidRDefault="00D858C7" w:rsidP="00C823B1"/>
        </w:tc>
        <w:tc>
          <w:tcPr>
            <w:tcW w:w="1906" w:type="dxa"/>
          </w:tcPr>
          <w:p w14:paraId="2097B00F" w14:textId="3CB33977" w:rsidR="00D858C7" w:rsidRDefault="00D858C7" w:rsidP="00C823B1"/>
        </w:tc>
      </w:tr>
    </w:tbl>
    <w:p w14:paraId="411F8660" w14:textId="305A0EA8" w:rsidR="00C823B1" w:rsidRDefault="00C823B1" w:rsidP="005F1788"/>
    <w:p w14:paraId="415E9DFD" w14:textId="1D7AB8C1" w:rsidR="00BA34ED" w:rsidRDefault="00BA34ED" w:rsidP="005F1788"/>
    <w:tbl>
      <w:tblPr>
        <w:tblStyle w:val="TableGrid"/>
        <w:tblW w:w="14699" w:type="dxa"/>
        <w:tblInd w:w="-572" w:type="dxa"/>
        <w:tblLook w:val="04A0" w:firstRow="1" w:lastRow="0" w:firstColumn="1" w:lastColumn="0" w:noHBand="0" w:noVBand="1"/>
      </w:tblPr>
      <w:tblGrid>
        <w:gridCol w:w="2410"/>
        <w:gridCol w:w="1276"/>
        <w:gridCol w:w="3544"/>
        <w:gridCol w:w="2409"/>
        <w:gridCol w:w="1843"/>
        <w:gridCol w:w="1311"/>
        <w:gridCol w:w="1906"/>
      </w:tblGrid>
      <w:tr w:rsidR="00BA34ED" w14:paraId="4C8A4D7D" w14:textId="77777777" w:rsidTr="00DA2518">
        <w:trPr>
          <w:trHeight w:val="1576"/>
        </w:trPr>
        <w:tc>
          <w:tcPr>
            <w:tcW w:w="2410" w:type="dxa"/>
            <w:shd w:val="clear" w:color="auto" w:fill="00B050"/>
          </w:tcPr>
          <w:p w14:paraId="0ADC5EA4" w14:textId="77777777" w:rsidR="00BA34ED" w:rsidRDefault="00BA34ED" w:rsidP="008447DE">
            <w:r w:rsidRPr="00C823B1">
              <w:lastRenderedPageBreak/>
              <w:t>What are the hazards?</w:t>
            </w:r>
          </w:p>
        </w:tc>
        <w:tc>
          <w:tcPr>
            <w:tcW w:w="1276" w:type="dxa"/>
            <w:shd w:val="clear" w:color="auto" w:fill="00B050"/>
          </w:tcPr>
          <w:p w14:paraId="432766E9" w14:textId="77777777" w:rsidR="00BA34ED" w:rsidRDefault="00BA34ED" w:rsidP="008447DE">
            <w:r w:rsidRPr="00C823B1">
              <w:t>Who might be harmed and how? examples</w:t>
            </w:r>
          </w:p>
        </w:tc>
        <w:tc>
          <w:tcPr>
            <w:tcW w:w="3544" w:type="dxa"/>
            <w:shd w:val="clear" w:color="auto" w:fill="00B050"/>
          </w:tcPr>
          <w:p w14:paraId="59A3CE5C" w14:textId="77777777" w:rsidR="00BA34ED" w:rsidRDefault="00BA34ED" w:rsidP="008447DE">
            <w:r w:rsidRPr="00C823B1">
              <w:t>How to control the risk</w:t>
            </w:r>
          </w:p>
        </w:tc>
        <w:tc>
          <w:tcPr>
            <w:tcW w:w="2409" w:type="dxa"/>
            <w:shd w:val="clear" w:color="auto" w:fill="00B050"/>
          </w:tcPr>
          <w:p w14:paraId="7C3097D4" w14:textId="77777777" w:rsidR="00BA34ED" w:rsidRDefault="00BA34ED" w:rsidP="008447DE">
            <w:r w:rsidRPr="00C823B1">
              <w:t>What further action do you need to consider to control the risks?</w:t>
            </w:r>
          </w:p>
        </w:tc>
        <w:tc>
          <w:tcPr>
            <w:tcW w:w="1843" w:type="dxa"/>
            <w:shd w:val="clear" w:color="auto" w:fill="00B050"/>
          </w:tcPr>
          <w:p w14:paraId="6F3D9C3F" w14:textId="77777777" w:rsidR="00BA34ED" w:rsidRDefault="00BA34ED" w:rsidP="008447DE">
            <w:r w:rsidRPr="00C823B1">
              <w:t>Who needs to carry out the action?</w:t>
            </w:r>
          </w:p>
        </w:tc>
        <w:tc>
          <w:tcPr>
            <w:tcW w:w="1311" w:type="dxa"/>
            <w:shd w:val="clear" w:color="auto" w:fill="00B050"/>
          </w:tcPr>
          <w:p w14:paraId="299FFD05" w14:textId="77777777" w:rsidR="00BA34ED" w:rsidRDefault="00BA34ED" w:rsidP="008447DE">
            <w:r w:rsidRPr="00D11AC6">
              <w:t>When is the action needed by?</w:t>
            </w:r>
          </w:p>
        </w:tc>
        <w:tc>
          <w:tcPr>
            <w:tcW w:w="1906" w:type="dxa"/>
            <w:shd w:val="clear" w:color="auto" w:fill="00B050"/>
          </w:tcPr>
          <w:p w14:paraId="79BA8473" w14:textId="77777777" w:rsidR="00BA34ED" w:rsidRDefault="00BA34ED" w:rsidP="008447DE">
            <w:r>
              <w:t>Has this been completed</w:t>
            </w:r>
          </w:p>
          <w:p w14:paraId="0378359A" w14:textId="77777777" w:rsidR="00BA34ED" w:rsidRDefault="00BA34ED" w:rsidP="008447DE"/>
          <w:p w14:paraId="35AD184F" w14:textId="77777777" w:rsidR="00BA34ED" w:rsidRDefault="00BA34ED" w:rsidP="008447DE">
            <w:r>
              <w:t>Y/N    NA</w:t>
            </w:r>
          </w:p>
        </w:tc>
      </w:tr>
      <w:tr w:rsidR="00D858C7" w14:paraId="235EB87A" w14:textId="77777777" w:rsidTr="00DA2518">
        <w:trPr>
          <w:trHeight w:val="1705"/>
        </w:trPr>
        <w:tc>
          <w:tcPr>
            <w:tcW w:w="2410" w:type="dxa"/>
            <w:vMerge w:val="restart"/>
          </w:tcPr>
          <w:p w14:paraId="70CB967D" w14:textId="7FD56FCB" w:rsidR="00D858C7" w:rsidRDefault="00D858C7" w:rsidP="008447DE">
            <w:r w:rsidRPr="00BA34ED">
              <w:t>Getting or spreading coronavirus in commonly used or high traffic areas</w:t>
            </w:r>
          </w:p>
        </w:tc>
        <w:tc>
          <w:tcPr>
            <w:tcW w:w="1276" w:type="dxa"/>
            <w:vMerge w:val="restart"/>
          </w:tcPr>
          <w:p w14:paraId="4D5930B2" w14:textId="77777777" w:rsidR="00D858C7" w:rsidRDefault="00D858C7" w:rsidP="008447DE">
            <w:r>
              <w:t xml:space="preserve">Organiser </w:t>
            </w:r>
          </w:p>
          <w:p w14:paraId="71ADFD18" w14:textId="77777777" w:rsidR="00D858C7" w:rsidRDefault="00D858C7" w:rsidP="008447DE"/>
          <w:p w14:paraId="3AD37928" w14:textId="77777777" w:rsidR="00D858C7" w:rsidRDefault="00D858C7" w:rsidP="008447DE">
            <w:r>
              <w:t xml:space="preserve">Attendees </w:t>
            </w:r>
          </w:p>
          <w:p w14:paraId="5DDBBBB0" w14:textId="77777777" w:rsidR="00D858C7" w:rsidRDefault="00D858C7" w:rsidP="008447DE"/>
          <w:p w14:paraId="51BC25B4" w14:textId="77777777" w:rsidR="00D858C7" w:rsidRDefault="00D858C7" w:rsidP="008447DE">
            <w:r>
              <w:t>Customers</w:t>
            </w:r>
          </w:p>
          <w:p w14:paraId="39FF5145" w14:textId="77777777" w:rsidR="00D858C7" w:rsidRDefault="00D858C7" w:rsidP="008447DE"/>
          <w:p w14:paraId="12DD869B" w14:textId="77777777" w:rsidR="00D858C7" w:rsidRDefault="00D858C7" w:rsidP="008447DE">
            <w:r>
              <w:t>Performers</w:t>
            </w:r>
          </w:p>
          <w:p w14:paraId="5781A72C" w14:textId="77777777" w:rsidR="00D858C7" w:rsidRDefault="00D858C7" w:rsidP="008447DE"/>
          <w:p w14:paraId="23F72C09" w14:textId="77777777" w:rsidR="00D858C7" w:rsidRDefault="00D858C7" w:rsidP="008447DE">
            <w:r>
              <w:t>Contractors</w:t>
            </w:r>
          </w:p>
          <w:p w14:paraId="5C612212" w14:textId="77777777" w:rsidR="00D858C7" w:rsidRDefault="00D858C7" w:rsidP="008447DE"/>
          <w:p w14:paraId="22B8729A" w14:textId="77777777" w:rsidR="00D858C7" w:rsidRDefault="00D858C7" w:rsidP="00624CDB">
            <w:r>
              <w:t>Marshalls</w:t>
            </w:r>
          </w:p>
          <w:p w14:paraId="1911413C" w14:textId="77777777" w:rsidR="00D858C7" w:rsidRDefault="00D858C7" w:rsidP="00624CDB"/>
          <w:p w14:paraId="4600529E" w14:textId="77777777" w:rsidR="00D858C7" w:rsidRDefault="00D858C7" w:rsidP="00624CDB">
            <w:r>
              <w:t>Public</w:t>
            </w:r>
          </w:p>
          <w:p w14:paraId="1564ED59" w14:textId="77777777" w:rsidR="00D858C7" w:rsidRDefault="00D858C7" w:rsidP="008447DE"/>
        </w:tc>
        <w:tc>
          <w:tcPr>
            <w:tcW w:w="3544" w:type="dxa"/>
            <w:vMerge w:val="restart"/>
          </w:tcPr>
          <w:p w14:paraId="4AB5A301" w14:textId="77777777" w:rsidR="00D858C7" w:rsidRDefault="00D858C7" w:rsidP="00DA2518">
            <w:r>
              <w:t>Identify:</w:t>
            </w:r>
          </w:p>
          <w:p w14:paraId="353B437E" w14:textId="38D63F0E" w:rsidR="00D858C7" w:rsidRDefault="00D858C7" w:rsidP="00DA2518">
            <w:r>
              <w:t>•areas where people can congregate</w:t>
            </w:r>
          </w:p>
          <w:p w14:paraId="3D99025A" w14:textId="64FFADCD" w:rsidR="00D858C7" w:rsidRDefault="00D858C7" w:rsidP="00DA2518">
            <w:r>
              <w:t>•areas where there are pinch points that mean people cannot meet the social distancing guidelines, for example queuing for toilets</w:t>
            </w:r>
          </w:p>
          <w:p w14:paraId="303550DF" w14:textId="37829F38" w:rsidR="00D858C7" w:rsidRDefault="00D858C7" w:rsidP="00DA2518">
            <w:r>
              <w:t>•areas and equipment where people touch the same surfaces, such as in toilets or microphones/musical instruments;</w:t>
            </w:r>
          </w:p>
          <w:p w14:paraId="086C44AC" w14:textId="7CFDE0A2" w:rsidR="00D858C7" w:rsidRDefault="00D858C7" w:rsidP="00DA2518">
            <w:r>
              <w:t>•areas and surfaces that people touch</w:t>
            </w:r>
          </w:p>
          <w:p w14:paraId="3C931CCD" w14:textId="77777777" w:rsidR="00D858C7" w:rsidRDefault="00D858C7" w:rsidP="00DA2518">
            <w:r>
              <w:t>frequently but are difficult to clean;</w:t>
            </w:r>
          </w:p>
          <w:p w14:paraId="4749B6BA" w14:textId="5CB06BE3" w:rsidR="00D858C7" w:rsidRDefault="00D858C7" w:rsidP="00DA2518">
            <w:r>
              <w:t>•communal areas where there may be less air movement, are there indoor areas for the event? Establish a combination of controls you will put in place to reduce the risks. This can include but is not limited to:</w:t>
            </w:r>
          </w:p>
          <w:p w14:paraId="71F3D3A9" w14:textId="2E81F3B8" w:rsidR="00D858C7" w:rsidRDefault="00D858C7" w:rsidP="00DA2518">
            <w:r>
              <w:t xml:space="preserve">•limiting the number of people indoors at the event, </w:t>
            </w:r>
          </w:p>
          <w:p w14:paraId="320BEF49" w14:textId="4EDA79DD" w:rsidR="00D858C7" w:rsidRDefault="00D858C7" w:rsidP="00DA2518">
            <w:r>
              <w:t>•reorganising facilities in communal areas by spacing out tables and chairs</w:t>
            </w:r>
          </w:p>
          <w:p w14:paraId="7933B9DB" w14:textId="77777777" w:rsidR="00F138EC" w:rsidRDefault="00F138EC" w:rsidP="00DA2518">
            <w:pPr>
              <w:rPr>
                <w:ins w:id="5" w:author="Dominic McEvoy" w:date="2021-06-22T14:30:00Z"/>
              </w:rPr>
            </w:pPr>
          </w:p>
          <w:p w14:paraId="2423A556" w14:textId="77777777" w:rsidR="00F138EC" w:rsidRDefault="00F138EC" w:rsidP="00DA2518">
            <w:pPr>
              <w:rPr>
                <w:ins w:id="6" w:author="Dominic McEvoy" w:date="2021-06-22T14:30:00Z"/>
              </w:rPr>
            </w:pPr>
          </w:p>
          <w:p w14:paraId="0EE784C9" w14:textId="3B3A39B3" w:rsidR="00D858C7" w:rsidRDefault="00D858C7" w:rsidP="00DA2518">
            <w:r>
              <w:lastRenderedPageBreak/>
              <w:t xml:space="preserve">•increasing the use of online </w:t>
            </w:r>
            <w:ins w:id="7" w:author="Dominic McEvoy" w:date="2021-06-22T14:30:00Z">
              <w:r w:rsidR="00F138EC">
                <w:t>event</w:t>
              </w:r>
            </w:ins>
            <w:r w:rsidR="006B72C8">
              <w:t xml:space="preserve"> </w:t>
            </w:r>
            <w:r>
              <w:t>facilities (even for people living in the same building/neighbourhood) to reduce the number of people moving around;</w:t>
            </w:r>
          </w:p>
          <w:p w14:paraId="62DDCE83" w14:textId="41F4660C" w:rsidR="00D858C7" w:rsidRDefault="00D858C7" w:rsidP="00DA2518">
            <w:r>
              <w:t>•putting one-way systems in</w:t>
            </w:r>
            <w:r w:rsidR="006B72C8">
              <w:t xml:space="preserve"> place </w:t>
            </w:r>
          </w:p>
          <w:p w14:paraId="2D73A848" w14:textId="25B2424E" w:rsidR="00D858C7" w:rsidRDefault="00D858C7" w:rsidP="00DA2518">
            <w:r>
              <w:t>•leaving non-fire doors open to reduce the amount of contact with door handles and to potentially improve ventilation.</w:t>
            </w:r>
          </w:p>
        </w:tc>
        <w:tc>
          <w:tcPr>
            <w:tcW w:w="2409" w:type="dxa"/>
            <w:vMerge w:val="restart"/>
          </w:tcPr>
          <w:p w14:paraId="248977C6" w14:textId="77777777" w:rsidR="00D858C7" w:rsidRDefault="00D858C7" w:rsidP="00DA2518">
            <w:r>
              <w:lastRenderedPageBreak/>
              <w:t>Put in place monitoring and supervision to make sure people are following any controls you have in place, including social distancing guidelines.</w:t>
            </w:r>
          </w:p>
          <w:p w14:paraId="48C4B4DB" w14:textId="77777777" w:rsidR="00D858C7" w:rsidRDefault="00D858C7" w:rsidP="00DA2518">
            <w:r>
              <w:t xml:space="preserve">Ensure pinch points are marshalled </w:t>
            </w:r>
          </w:p>
          <w:p w14:paraId="3D5B0BCD" w14:textId="77777777" w:rsidR="00D858C7" w:rsidRDefault="00D858C7" w:rsidP="00DA2518">
            <w:r>
              <w:t xml:space="preserve">Establish a cleaning schedule. </w:t>
            </w:r>
          </w:p>
          <w:p w14:paraId="68E093EF" w14:textId="77777777" w:rsidR="00D858C7" w:rsidRDefault="00D858C7" w:rsidP="00DA2518"/>
          <w:p w14:paraId="3BFAD1FF" w14:textId="0A981736" w:rsidR="00D858C7" w:rsidRDefault="00D858C7" w:rsidP="00DA2518">
            <w:r>
              <w:t>Ensure adequate ventilation, open windows/doors where possible.</w:t>
            </w:r>
          </w:p>
        </w:tc>
        <w:tc>
          <w:tcPr>
            <w:tcW w:w="1843" w:type="dxa"/>
            <w:vMerge w:val="restart"/>
          </w:tcPr>
          <w:p w14:paraId="2056F529" w14:textId="77777777" w:rsidR="00D858C7" w:rsidRDefault="00D858C7" w:rsidP="008447DE"/>
        </w:tc>
        <w:tc>
          <w:tcPr>
            <w:tcW w:w="1311" w:type="dxa"/>
            <w:vMerge w:val="restart"/>
          </w:tcPr>
          <w:p w14:paraId="4307F159" w14:textId="77777777" w:rsidR="00D858C7" w:rsidRDefault="00D858C7" w:rsidP="008447DE"/>
        </w:tc>
        <w:tc>
          <w:tcPr>
            <w:tcW w:w="1906" w:type="dxa"/>
          </w:tcPr>
          <w:p w14:paraId="22C2B9CD" w14:textId="77777777" w:rsidR="00D858C7" w:rsidRDefault="00D858C7" w:rsidP="008447DE"/>
        </w:tc>
      </w:tr>
      <w:tr w:rsidR="00D858C7" w14:paraId="47CAC1A3" w14:textId="77777777" w:rsidTr="00DA2518">
        <w:trPr>
          <w:trHeight w:val="1705"/>
        </w:trPr>
        <w:tc>
          <w:tcPr>
            <w:tcW w:w="2410" w:type="dxa"/>
            <w:vMerge/>
          </w:tcPr>
          <w:p w14:paraId="03D7F358" w14:textId="77777777" w:rsidR="00D858C7" w:rsidRDefault="00D858C7" w:rsidP="008447DE"/>
        </w:tc>
        <w:tc>
          <w:tcPr>
            <w:tcW w:w="1276" w:type="dxa"/>
            <w:vMerge/>
          </w:tcPr>
          <w:p w14:paraId="0E9F3457" w14:textId="77777777" w:rsidR="00D858C7" w:rsidRDefault="00D858C7" w:rsidP="008447DE"/>
        </w:tc>
        <w:tc>
          <w:tcPr>
            <w:tcW w:w="3544" w:type="dxa"/>
            <w:vMerge/>
          </w:tcPr>
          <w:p w14:paraId="0CA79805" w14:textId="77777777" w:rsidR="00D858C7" w:rsidRDefault="00D858C7" w:rsidP="008447DE"/>
        </w:tc>
        <w:tc>
          <w:tcPr>
            <w:tcW w:w="2409" w:type="dxa"/>
            <w:vMerge/>
          </w:tcPr>
          <w:p w14:paraId="147FA3F4" w14:textId="77777777" w:rsidR="00D858C7" w:rsidRDefault="00D858C7" w:rsidP="008447DE"/>
        </w:tc>
        <w:tc>
          <w:tcPr>
            <w:tcW w:w="1843" w:type="dxa"/>
            <w:vMerge/>
          </w:tcPr>
          <w:p w14:paraId="7FC17A97" w14:textId="77777777" w:rsidR="00D858C7" w:rsidRDefault="00D858C7" w:rsidP="008447DE"/>
        </w:tc>
        <w:tc>
          <w:tcPr>
            <w:tcW w:w="1311" w:type="dxa"/>
            <w:vMerge/>
          </w:tcPr>
          <w:p w14:paraId="3C88E07A" w14:textId="77777777" w:rsidR="00D858C7" w:rsidRDefault="00D858C7" w:rsidP="008447DE"/>
        </w:tc>
        <w:tc>
          <w:tcPr>
            <w:tcW w:w="1906" w:type="dxa"/>
          </w:tcPr>
          <w:p w14:paraId="6A187844" w14:textId="77777777" w:rsidR="00D858C7" w:rsidRDefault="00D858C7" w:rsidP="008447DE"/>
        </w:tc>
      </w:tr>
      <w:tr w:rsidR="00D858C7" w14:paraId="638BCBF0" w14:textId="77777777" w:rsidTr="00DA2518">
        <w:trPr>
          <w:trHeight w:val="1705"/>
        </w:trPr>
        <w:tc>
          <w:tcPr>
            <w:tcW w:w="2410" w:type="dxa"/>
            <w:vMerge/>
          </w:tcPr>
          <w:p w14:paraId="48736A7F" w14:textId="77777777" w:rsidR="00D858C7" w:rsidRDefault="00D858C7" w:rsidP="008447DE"/>
        </w:tc>
        <w:tc>
          <w:tcPr>
            <w:tcW w:w="1276" w:type="dxa"/>
            <w:vMerge/>
          </w:tcPr>
          <w:p w14:paraId="0EC973A4" w14:textId="77777777" w:rsidR="00D858C7" w:rsidRDefault="00D858C7" w:rsidP="008447DE"/>
        </w:tc>
        <w:tc>
          <w:tcPr>
            <w:tcW w:w="3544" w:type="dxa"/>
            <w:vMerge/>
          </w:tcPr>
          <w:p w14:paraId="61660476" w14:textId="77777777" w:rsidR="00D858C7" w:rsidRDefault="00D858C7" w:rsidP="008447DE"/>
        </w:tc>
        <w:tc>
          <w:tcPr>
            <w:tcW w:w="2409" w:type="dxa"/>
            <w:vMerge/>
          </w:tcPr>
          <w:p w14:paraId="21C61150" w14:textId="77777777" w:rsidR="00D858C7" w:rsidRDefault="00D858C7" w:rsidP="008447DE"/>
        </w:tc>
        <w:tc>
          <w:tcPr>
            <w:tcW w:w="1843" w:type="dxa"/>
            <w:vMerge/>
          </w:tcPr>
          <w:p w14:paraId="4692F9DC" w14:textId="77777777" w:rsidR="00D858C7" w:rsidRDefault="00D858C7" w:rsidP="008447DE"/>
        </w:tc>
        <w:tc>
          <w:tcPr>
            <w:tcW w:w="1311" w:type="dxa"/>
            <w:vMerge/>
          </w:tcPr>
          <w:p w14:paraId="0F8857EC" w14:textId="77777777" w:rsidR="00D858C7" w:rsidRDefault="00D858C7" w:rsidP="008447DE"/>
        </w:tc>
        <w:tc>
          <w:tcPr>
            <w:tcW w:w="1906" w:type="dxa"/>
          </w:tcPr>
          <w:p w14:paraId="7CA1BAE5" w14:textId="77777777" w:rsidR="00D858C7" w:rsidRDefault="00D858C7" w:rsidP="008447DE"/>
        </w:tc>
      </w:tr>
    </w:tbl>
    <w:p w14:paraId="0CF48FF4" w14:textId="07BF2EDD" w:rsidR="00BA34ED" w:rsidRDefault="00BA34ED" w:rsidP="005F1788"/>
    <w:p w14:paraId="3986BCEB" w14:textId="17DF30E8" w:rsidR="00DA2518" w:rsidRDefault="00DA2518" w:rsidP="005F1788"/>
    <w:p w14:paraId="6863F551" w14:textId="5DC717BD" w:rsidR="001A7F3B" w:rsidRDefault="001A7F3B" w:rsidP="005F1788"/>
    <w:p w14:paraId="39E69C68" w14:textId="5F0B0717" w:rsidR="001A7F3B" w:rsidRDefault="001A7F3B" w:rsidP="005F1788"/>
    <w:p w14:paraId="451BD7DE" w14:textId="583549AC" w:rsidR="001A7F3B" w:rsidRDefault="001A7F3B" w:rsidP="005F1788"/>
    <w:p w14:paraId="0F582627" w14:textId="43BC5167" w:rsidR="001A7F3B" w:rsidRDefault="001A7F3B" w:rsidP="005F1788"/>
    <w:p w14:paraId="2A8BAED7" w14:textId="4BBF4074" w:rsidR="001A7F3B" w:rsidRDefault="001A7F3B" w:rsidP="005F1788"/>
    <w:p w14:paraId="03186D86" w14:textId="62BA64B8" w:rsidR="001A7F3B" w:rsidRDefault="001A7F3B" w:rsidP="005F1788"/>
    <w:p w14:paraId="23B6E241" w14:textId="3A12914F" w:rsidR="009833D7" w:rsidRDefault="009833D7" w:rsidP="005F1788"/>
    <w:p w14:paraId="755D584A" w14:textId="77777777" w:rsidR="009833D7" w:rsidRDefault="009833D7" w:rsidP="005F1788"/>
    <w:p w14:paraId="1BC55F0E" w14:textId="7DDC5F5E" w:rsidR="001A7F3B" w:rsidRDefault="001A7F3B" w:rsidP="005F1788"/>
    <w:p w14:paraId="0A439DB3" w14:textId="5F059BF1" w:rsidR="001A7F3B" w:rsidRDefault="001A7F3B" w:rsidP="005F1788"/>
    <w:p w14:paraId="753C4410" w14:textId="77777777" w:rsidR="001A7F3B" w:rsidRDefault="001A7F3B" w:rsidP="005F1788"/>
    <w:tbl>
      <w:tblPr>
        <w:tblStyle w:val="TableGrid"/>
        <w:tblW w:w="14699" w:type="dxa"/>
        <w:tblInd w:w="-572" w:type="dxa"/>
        <w:tblLook w:val="04A0" w:firstRow="1" w:lastRow="0" w:firstColumn="1" w:lastColumn="0" w:noHBand="0" w:noVBand="1"/>
      </w:tblPr>
      <w:tblGrid>
        <w:gridCol w:w="1560"/>
        <w:gridCol w:w="1275"/>
        <w:gridCol w:w="5457"/>
        <w:gridCol w:w="2198"/>
        <w:gridCol w:w="1390"/>
        <w:gridCol w:w="1166"/>
        <w:gridCol w:w="1653"/>
      </w:tblGrid>
      <w:tr w:rsidR="00DA2518" w14:paraId="2CF07647" w14:textId="77777777" w:rsidTr="00DA2518">
        <w:trPr>
          <w:trHeight w:val="1576"/>
        </w:trPr>
        <w:tc>
          <w:tcPr>
            <w:tcW w:w="1560" w:type="dxa"/>
            <w:shd w:val="clear" w:color="auto" w:fill="00B050"/>
          </w:tcPr>
          <w:p w14:paraId="57ECE877" w14:textId="77777777" w:rsidR="00DA2518" w:rsidRDefault="00DA2518" w:rsidP="008447DE">
            <w:r w:rsidRPr="00C823B1">
              <w:lastRenderedPageBreak/>
              <w:t>What are the hazards?</w:t>
            </w:r>
          </w:p>
        </w:tc>
        <w:tc>
          <w:tcPr>
            <w:tcW w:w="1275" w:type="dxa"/>
            <w:shd w:val="clear" w:color="auto" w:fill="00B050"/>
          </w:tcPr>
          <w:p w14:paraId="369F05DE" w14:textId="77777777" w:rsidR="00DA2518" w:rsidRDefault="00DA2518" w:rsidP="008447DE">
            <w:r w:rsidRPr="00C823B1">
              <w:t>Who might be harmed and how? examples</w:t>
            </w:r>
          </w:p>
        </w:tc>
        <w:tc>
          <w:tcPr>
            <w:tcW w:w="5457" w:type="dxa"/>
            <w:shd w:val="clear" w:color="auto" w:fill="00B050"/>
          </w:tcPr>
          <w:p w14:paraId="0DB0F5B6" w14:textId="77777777" w:rsidR="00DA2518" w:rsidRDefault="00DA2518" w:rsidP="008447DE">
            <w:r w:rsidRPr="00C823B1">
              <w:t>How to control the risk</w:t>
            </w:r>
          </w:p>
        </w:tc>
        <w:tc>
          <w:tcPr>
            <w:tcW w:w="2198" w:type="dxa"/>
            <w:shd w:val="clear" w:color="auto" w:fill="00B050"/>
          </w:tcPr>
          <w:p w14:paraId="58CEF559" w14:textId="77777777" w:rsidR="00DA2518" w:rsidRDefault="00DA2518" w:rsidP="008447DE">
            <w:r w:rsidRPr="00C823B1">
              <w:t>What further action do you need to consider to control the risks?</w:t>
            </w:r>
          </w:p>
        </w:tc>
        <w:tc>
          <w:tcPr>
            <w:tcW w:w="1390" w:type="dxa"/>
            <w:shd w:val="clear" w:color="auto" w:fill="00B050"/>
          </w:tcPr>
          <w:p w14:paraId="16A733F2" w14:textId="77777777" w:rsidR="00DA2518" w:rsidRDefault="00DA2518" w:rsidP="008447DE">
            <w:r w:rsidRPr="00C823B1">
              <w:t>Who needs to carry out the action?</w:t>
            </w:r>
          </w:p>
        </w:tc>
        <w:tc>
          <w:tcPr>
            <w:tcW w:w="1166" w:type="dxa"/>
            <w:shd w:val="clear" w:color="auto" w:fill="00B050"/>
          </w:tcPr>
          <w:p w14:paraId="278091DF" w14:textId="77777777" w:rsidR="00DA2518" w:rsidRDefault="00DA2518" w:rsidP="008447DE">
            <w:r w:rsidRPr="00D11AC6">
              <w:t>When is the action needed by?</w:t>
            </w:r>
          </w:p>
        </w:tc>
        <w:tc>
          <w:tcPr>
            <w:tcW w:w="1653" w:type="dxa"/>
            <w:shd w:val="clear" w:color="auto" w:fill="00B050"/>
          </w:tcPr>
          <w:p w14:paraId="0A68F261" w14:textId="77777777" w:rsidR="00DA2518" w:rsidRDefault="00DA2518" w:rsidP="008447DE">
            <w:r>
              <w:t>Has this been completed</w:t>
            </w:r>
          </w:p>
          <w:p w14:paraId="772728F5" w14:textId="77777777" w:rsidR="00DA2518" w:rsidRDefault="00DA2518" w:rsidP="008447DE"/>
          <w:p w14:paraId="345B4846" w14:textId="77777777" w:rsidR="00DA2518" w:rsidRDefault="00DA2518" w:rsidP="008447DE">
            <w:r>
              <w:t>Y/N    NA</w:t>
            </w:r>
          </w:p>
        </w:tc>
      </w:tr>
      <w:tr w:rsidR="00D858C7" w14:paraId="2B99A75A" w14:textId="77777777" w:rsidTr="00DA2518">
        <w:trPr>
          <w:trHeight w:val="1705"/>
        </w:trPr>
        <w:tc>
          <w:tcPr>
            <w:tcW w:w="1560" w:type="dxa"/>
            <w:vMerge w:val="restart"/>
          </w:tcPr>
          <w:p w14:paraId="1FF65B42" w14:textId="5601EBB8" w:rsidR="00D858C7" w:rsidRDefault="00D858C7" w:rsidP="008447DE">
            <w:r w:rsidRPr="00DA2518">
              <w:t>Getting or spreading coronavirus by not cleaning surfaces and equipment</w:t>
            </w:r>
          </w:p>
        </w:tc>
        <w:tc>
          <w:tcPr>
            <w:tcW w:w="1275" w:type="dxa"/>
            <w:vMerge w:val="restart"/>
          </w:tcPr>
          <w:p w14:paraId="4917C82B" w14:textId="77777777" w:rsidR="00D858C7" w:rsidRDefault="00D858C7" w:rsidP="008447DE">
            <w:r>
              <w:t xml:space="preserve">Organiser </w:t>
            </w:r>
          </w:p>
          <w:p w14:paraId="3067079E" w14:textId="77777777" w:rsidR="00D858C7" w:rsidRDefault="00D858C7" w:rsidP="008447DE"/>
          <w:p w14:paraId="7B9C04BF" w14:textId="77777777" w:rsidR="00D858C7" w:rsidRDefault="00D858C7" w:rsidP="008447DE">
            <w:r>
              <w:t xml:space="preserve">Attendees </w:t>
            </w:r>
          </w:p>
          <w:p w14:paraId="2B6F171D" w14:textId="77777777" w:rsidR="00D858C7" w:rsidRDefault="00D858C7" w:rsidP="008447DE"/>
          <w:p w14:paraId="5FD67399" w14:textId="77777777" w:rsidR="00D858C7" w:rsidRDefault="00D858C7" w:rsidP="008447DE">
            <w:r>
              <w:t>Customers</w:t>
            </w:r>
          </w:p>
          <w:p w14:paraId="411D9A09" w14:textId="77777777" w:rsidR="00D858C7" w:rsidRDefault="00D858C7" w:rsidP="008447DE"/>
          <w:p w14:paraId="27AB22DD" w14:textId="77777777" w:rsidR="00D858C7" w:rsidRDefault="00D858C7" w:rsidP="008447DE">
            <w:r>
              <w:t>Performers</w:t>
            </w:r>
          </w:p>
          <w:p w14:paraId="6B6538B9" w14:textId="77777777" w:rsidR="00D858C7" w:rsidRDefault="00D858C7" w:rsidP="008447DE"/>
          <w:p w14:paraId="253DF324" w14:textId="77777777" w:rsidR="00D858C7" w:rsidRDefault="00D858C7" w:rsidP="008447DE">
            <w:r>
              <w:t>Contractors</w:t>
            </w:r>
          </w:p>
          <w:p w14:paraId="54A56F23" w14:textId="77777777" w:rsidR="00D858C7" w:rsidRDefault="00D858C7" w:rsidP="008447DE"/>
          <w:p w14:paraId="156E5D9B" w14:textId="77777777" w:rsidR="00D858C7" w:rsidRDefault="00D858C7" w:rsidP="00624CDB">
            <w:r>
              <w:t>Marshalls</w:t>
            </w:r>
          </w:p>
          <w:p w14:paraId="4609AD7E" w14:textId="77777777" w:rsidR="00D858C7" w:rsidRDefault="00D858C7" w:rsidP="00624CDB"/>
          <w:p w14:paraId="7C519EB9" w14:textId="77777777" w:rsidR="00D858C7" w:rsidRDefault="00D858C7" w:rsidP="00624CDB">
            <w:r>
              <w:t>Public</w:t>
            </w:r>
          </w:p>
          <w:p w14:paraId="69A5815B" w14:textId="77777777" w:rsidR="00D858C7" w:rsidRDefault="00D858C7" w:rsidP="008447DE"/>
        </w:tc>
        <w:tc>
          <w:tcPr>
            <w:tcW w:w="5457" w:type="dxa"/>
            <w:vMerge w:val="restart"/>
          </w:tcPr>
          <w:p w14:paraId="7F970C65" w14:textId="77777777" w:rsidR="00D858C7" w:rsidRDefault="00D858C7" w:rsidP="00DA2518">
            <w:r>
              <w:t>Use the guidance on cleaning and hygiene during the coronavirus outbreak- Identify surfaces that are frequently touched and by many people. These are often in common areas and can include handrails, door handles or shared equipment (eg microphones).</w:t>
            </w:r>
          </w:p>
          <w:p w14:paraId="60C38ACE" w14:textId="77777777" w:rsidR="00D858C7" w:rsidRDefault="00D858C7" w:rsidP="00DA2518"/>
          <w:p w14:paraId="48B0F473" w14:textId="77777777" w:rsidR="00D858C7" w:rsidRDefault="00D858C7" w:rsidP="00DA2518">
            <w:r>
              <w:t>https://www.gov.uk/government/publications/covid-19-decontamination-in-non-healthcare-settings/covid-19-decontamination-in-non-healthcare-settings</w:t>
            </w:r>
          </w:p>
          <w:p w14:paraId="479EC408" w14:textId="77777777" w:rsidR="00D858C7" w:rsidRDefault="00D858C7" w:rsidP="00DA2518"/>
          <w:p w14:paraId="30D34218" w14:textId="77777777" w:rsidR="00D858C7" w:rsidRDefault="00D858C7" w:rsidP="00DA2518">
            <w:r>
              <w:t>Specify the frequency and level of cleaning and who should do it.</w:t>
            </w:r>
          </w:p>
          <w:p w14:paraId="339B6EBB" w14:textId="77777777" w:rsidR="00D858C7" w:rsidRDefault="00D858C7" w:rsidP="00DA2518">
            <w:r>
              <w:t xml:space="preserve"> Reduce as far as possible the need for people to move around your event:</w:t>
            </w:r>
          </w:p>
          <w:p w14:paraId="6CF3D7DE" w14:textId="36E0B3F6" w:rsidR="00D858C7" w:rsidRDefault="00D858C7" w:rsidP="00DA2518">
            <w:r>
              <w:t>Avoid shari</w:t>
            </w:r>
            <w:r w:rsidR="009833D7">
              <w:t xml:space="preserve">ng equipment (chairs, tables) </w:t>
            </w:r>
            <w:r>
              <w:t xml:space="preserve"> where possible or pu</w:t>
            </w:r>
            <w:r w:rsidR="009833D7">
              <w:t xml:space="preserve">t cleaning regimes in place to </w:t>
            </w:r>
            <w:r>
              <w:t>clean between each user.</w:t>
            </w:r>
          </w:p>
          <w:p w14:paraId="61AD5AFB" w14:textId="77777777" w:rsidR="00D858C7" w:rsidRDefault="00D858C7" w:rsidP="00DA2518">
            <w:r>
              <w:t>Identify where you can reduce people touching surfaces, for example by leaving doors open (except fire doors), or providing contactless payment.</w:t>
            </w:r>
          </w:p>
          <w:p w14:paraId="5288286C" w14:textId="77777777" w:rsidR="00D858C7" w:rsidRDefault="00D858C7" w:rsidP="00DA2518">
            <w:r>
              <w:t>Keep surfaces clear to make it easier to clean and reduce the likelihood of contaminating objects.</w:t>
            </w:r>
          </w:p>
          <w:p w14:paraId="68847110" w14:textId="4C839DE3" w:rsidR="00D858C7" w:rsidRDefault="00D858C7" w:rsidP="00DA2518">
            <w:r>
              <w:t>Provide more bins and empty them more often</w:t>
            </w:r>
          </w:p>
        </w:tc>
        <w:tc>
          <w:tcPr>
            <w:tcW w:w="2198" w:type="dxa"/>
            <w:vMerge w:val="restart"/>
          </w:tcPr>
          <w:p w14:paraId="17CA5AAA" w14:textId="77777777" w:rsidR="00D858C7" w:rsidRDefault="00D858C7" w:rsidP="00DA2518">
            <w:r>
              <w:t>Put in place monitoring and supervision to make sure people are following controls, for example by implementing cleaning regimes.</w:t>
            </w:r>
          </w:p>
          <w:p w14:paraId="4904F2DD" w14:textId="77777777" w:rsidR="00D858C7" w:rsidRDefault="00D858C7" w:rsidP="00DA2518"/>
          <w:p w14:paraId="5DE5F095" w14:textId="77777777" w:rsidR="00D858C7" w:rsidRDefault="00D858C7" w:rsidP="00DA2518">
            <w:r>
              <w:t>Provide information telling people who should clean something and when.</w:t>
            </w:r>
          </w:p>
          <w:p w14:paraId="594B7E56" w14:textId="77777777" w:rsidR="00D858C7" w:rsidRDefault="00D858C7" w:rsidP="00DA2518"/>
          <w:p w14:paraId="403A8CE6" w14:textId="77777777" w:rsidR="00D858C7" w:rsidRDefault="00D858C7" w:rsidP="00DA2518">
            <w:r>
              <w:t>Provide instruction and training to people who need to clean. Include information on:</w:t>
            </w:r>
          </w:p>
          <w:p w14:paraId="213C1D5C" w14:textId="77777777" w:rsidR="00D858C7" w:rsidRDefault="00D858C7" w:rsidP="00DA2518"/>
          <w:p w14:paraId="1A3F290B" w14:textId="77777777" w:rsidR="00D858C7" w:rsidRDefault="00D858C7" w:rsidP="00DA2518">
            <w:r>
              <w:t>the products they need to use precautions they need to follow the areas they need to clean</w:t>
            </w:r>
          </w:p>
          <w:p w14:paraId="04163D94" w14:textId="77777777" w:rsidR="00D858C7" w:rsidRDefault="00D858C7" w:rsidP="00DA2518"/>
          <w:p w14:paraId="6444FB2E" w14:textId="77777777" w:rsidR="00D858C7" w:rsidRDefault="00D858C7" w:rsidP="00DA2518">
            <w:r>
              <w:lastRenderedPageBreak/>
              <w:t>Identify what cleaning products are needed (for example, surface wipes, detergents and water) and where they should be used. This could include using wipes in vehicles or water and detergent on work surfaces.</w:t>
            </w:r>
          </w:p>
          <w:p w14:paraId="4564F831" w14:textId="77777777" w:rsidR="00D858C7" w:rsidRDefault="00D858C7" w:rsidP="00DA2518"/>
          <w:p w14:paraId="37B10454" w14:textId="4D923988" w:rsidR="00D858C7" w:rsidRDefault="00D858C7" w:rsidP="00DA2518">
            <w:r>
              <w:t>Identify how you are going to replenish cleaning products.</w:t>
            </w:r>
          </w:p>
        </w:tc>
        <w:tc>
          <w:tcPr>
            <w:tcW w:w="1390" w:type="dxa"/>
            <w:vMerge w:val="restart"/>
          </w:tcPr>
          <w:p w14:paraId="1CFFE39C" w14:textId="77777777" w:rsidR="00D858C7" w:rsidRDefault="00D858C7" w:rsidP="008447DE"/>
        </w:tc>
        <w:tc>
          <w:tcPr>
            <w:tcW w:w="1166" w:type="dxa"/>
            <w:vMerge w:val="restart"/>
          </w:tcPr>
          <w:p w14:paraId="1FCB8A07" w14:textId="77777777" w:rsidR="00D858C7" w:rsidRDefault="00D858C7" w:rsidP="008447DE"/>
        </w:tc>
        <w:tc>
          <w:tcPr>
            <w:tcW w:w="1653" w:type="dxa"/>
          </w:tcPr>
          <w:p w14:paraId="5E7AE46A" w14:textId="77777777" w:rsidR="00D858C7" w:rsidRDefault="00D858C7" w:rsidP="008447DE"/>
        </w:tc>
      </w:tr>
      <w:tr w:rsidR="00D858C7" w14:paraId="18C23855" w14:textId="77777777" w:rsidTr="00DA2518">
        <w:trPr>
          <w:trHeight w:val="1705"/>
        </w:trPr>
        <w:tc>
          <w:tcPr>
            <w:tcW w:w="1560" w:type="dxa"/>
            <w:vMerge/>
          </w:tcPr>
          <w:p w14:paraId="40B5F04D" w14:textId="77777777" w:rsidR="00D858C7" w:rsidRDefault="00D858C7" w:rsidP="008447DE"/>
        </w:tc>
        <w:tc>
          <w:tcPr>
            <w:tcW w:w="1275" w:type="dxa"/>
            <w:vMerge/>
          </w:tcPr>
          <w:p w14:paraId="1ED09430" w14:textId="77777777" w:rsidR="00D858C7" w:rsidRDefault="00D858C7" w:rsidP="008447DE"/>
        </w:tc>
        <w:tc>
          <w:tcPr>
            <w:tcW w:w="5457" w:type="dxa"/>
            <w:vMerge/>
          </w:tcPr>
          <w:p w14:paraId="42D1C396" w14:textId="77777777" w:rsidR="00D858C7" w:rsidRDefault="00D858C7" w:rsidP="008447DE"/>
        </w:tc>
        <w:tc>
          <w:tcPr>
            <w:tcW w:w="2198" w:type="dxa"/>
            <w:vMerge/>
          </w:tcPr>
          <w:p w14:paraId="04493CA5" w14:textId="77777777" w:rsidR="00D858C7" w:rsidRDefault="00D858C7" w:rsidP="008447DE"/>
        </w:tc>
        <w:tc>
          <w:tcPr>
            <w:tcW w:w="1390" w:type="dxa"/>
            <w:vMerge/>
          </w:tcPr>
          <w:p w14:paraId="08A82FAE" w14:textId="77777777" w:rsidR="00D858C7" w:rsidRDefault="00D858C7" w:rsidP="008447DE"/>
        </w:tc>
        <w:tc>
          <w:tcPr>
            <w:tcW w:w="1166" w:type="dxa"/>
            <w:vMerge/>
          </w:tcPr>
          <w:p w14:paraId="3739E05B" w14:textId="77777777" w:rsidR="00D858C7" w:rsidRDefault="00D858C7" w:rsidP="008447DE"/>
        </w:tc>
        <w:tc>
          <w:tcPr>
            <w:tcW w:w="1653" w:type="dxa"/>
          </w:tcPr>
          <w:p w14:paraId="4260DB19" w14:textId="77777777" w:rsidR="00D858C7" w:rsidRDefault="00D858C7" w:rsidP="008447DE"/>
        </w:tc>
      </w:tr>
      <w:tr w:rsidR="00D858C7" w14:paraId="1E5995A6" w14:textId="77777777" w:rsidTr="00DA2518">
        <w:trPr>
          <w:trHeight w:val="1705"/>
        </w:trPr>
        <w:tc>
          <w:tcPr>
            <w:tcW w:w="1560" w:type="dxa"/>
            <w:vMerge/>
          </w:tcPr>
          <w:p w14:paraId="6DF7DE15" w14:textId="77777777" w:rsidR="00D858C7" w:rsidRDefault="00D858C7" w:rsidP="008447DE"/>
        </w:tc>
        <w:tc>
          <w:tcPr>
            <w:tcW w:w="1275" w:type="dxa"/>
            <w:vMerge/>
          </w:tcPr>
          <w:p w14:paraId="590FB73A" w14:textId="77777777" w:rsidR="00D858C7" w:rsidRDefault="00D858C7" w:rsidP="008447DE"/>
        </w:tc>
        <w:tc>
          <w:tcPr>
            <w:tcW w:w="5457" w:type="dxa"/>
            <w:vMerge/>
          </w:tcPr>
          <w:p w14:paraId="4AF4FF9D" w14:textId="77777777" w:rsidR="00D858C7" w:rsidRDefault="00D858C7" w:rsidP="008447DE"/>
        </w:tc>
        <w:tc>
          <w:tcPr>
            <w:tcW w:w="2198" w:type="dxa"/>
            <w:vMerge/>
          </w:tcPr>
          <w:p w14:paraId="33FF182E" w14:textId="77777777" w:rsidR="00D858C7" w:rsidRDefault="00D858C7" w:rsidP="008447DE"/>
        </w:tc>
        <w:tc>
          <w:tcPr>
            <w:tcW w:w="1390" w:type="dxa"/>
            <w:vMerge/>
          </w:tcPr>
          <w:p w14:paraId="5C4F7700" w14:textId="77777777" w:rsidR="00D858C7" w:rsidRDefault="00D858C7" w:rsidP="008447DE"/>
        </w:tc>
        <w:tc>
          <w:tcPr>
            <w:tcW w:w="1166" w:type="dxa"/>
            <w:vMerge/>
          </w:tcPr>
          <w:p w14:paraId="6F95101E" w14:textId="77777777" w:rsidR="00D858C7" w:rsidRDefault="00D858C7" w:rsidP="008447DE"/>
        </w:tc>
        <w:tc>
          <w:tcPr>
            <w:tcW w:w="1653" w:type="dxa"/>
          </w:tcPr>
          <w:p w14:paraId="449835ED" w14:textId="77777777" w:rsidR="00D858C7" w:rsidRDefault="00D858C7" w:rsidP="008447DE"/>
        </w:tc>
      </w:tr>
    </w:tbl>
    <w:p w14:paraId="02C6D367" w14:textId="240C2003" w:rsidR="00DA2518" w:rsidRDefault="00DA2518" w:rsidP="005F1788"/>
    <w:p w14:paraId="0034D2DC" w14:textId="0589E524" w:rsidR="001A7F3B" w:rsidRDefault="001A7F3B" w:rsidP="005F1788"/>
    <w:p w14:paraId="162857CB" w14:textId="24BCD40F" w:rsidR="001A7F3B" w:rsidRDefault="001A7F3B" w:rsidP="005F1788"/>
    <w:p w14:paraId="7B2017C7" w14:textId="193D2B10" w:rsidR="001A7F3B" w:rsidRDefault="001A7F3B" w:rsidP="005F1788"/>
    <w:p w14:paraId="5AA9C71F" w14:textId="3E48E6F3" w:rsidR="001A7F3B" w:rsidRDefault="001A7F3B" w:rsidP="005F1788"/>
    <w:p w14:paraId="0DD0C755" w14:textId="1D7BAD32" w:rsidR="001A7F3B" w:rsidRDefault="001A7F3B" w:rsidP="005F1788"/>
    <w:p w14:paraId="54A0C60E" w14:textId="50B17C6B" w:rsidR="001A7F3B" w:rsidRDefault="001A7F3B" w:rsidP="005F1788"/>
    <w:p w14:paraId="43FEF8D3" w14:textId="77777777" w:rsidR="001A7F3B" w:rsidRDefault="001A7F3B" w:rsidP="005F1788"/>
    <w:tbl>
      <w:tblPr>
        <w:tblStyle w:val="TableGrid"/>
        <w:tblpPr w:leftFromText="180" w:rightFromText="180" w:horzAnchor="margin" w:tblpXSpec="right" w:tblpY="-960"/>
        <w:tblW w:w="15021" w:type="dxa"/>
        <w:tblLook w:val="04A0" w:firstRow="1" w:lastRow="0" w:firstColumn="1" w:lastColumn="0" w:noHBand="0" w:noVBand="1"/>
      </w:tblPr>
      <w:tblGrid>
        <w:gridCol w:w="1843"/>
        <w:gridCol w:w="1418"/>
        <w:gridCol w:w="5156"/>
        <w:gridCol w:w="2777"/>
        <w:gridCol w:w="1134"/>
        <w:gridCol w:w="1275"/>
        <w:gridCol w:w="1418"/>
      </w:tblGrid>
      <w:tr w:rsidR="00DB458E" w14:paraId="3A34C579" w14:textId="77777777" w:rsidTr="00DB458E">
        <w:trPr>
          <w:trHeight w:val="1576"/>
        </w:trPr>
        <w:tc>
          <w:tcPr>
            <w:tcW w:w="1843" w:type="dxa"/>
            <w:shd w:val="clear" w:color="auto" w:fill="00B050"/>
          </w:tcPr>
          <w:p w14:paraId="55F1AD3C" w14:textId="77777777" w:rsidR="00DA2518" w:rsidRDefault="00DA2518" w:rsidP="00DB458E">
            <w:r w:rsidRPr="00C823B1">
              <w:lastRenderedPageBreak/>
              <w:t>What are the hazards?</w:t>
            </w:r>
          </w:p>
        </w:tc>
        <w:tc>
          <w:tcPr>
            <w:tcW w:w="1418" w:type="dxa"/>
            <w:shd w:val="clear" w:color="auto" w:fill="00B050"/>
          </w:tcPr>
          <w:p w14:paraId="338FA792" w14:textId="77777777" w:rsidR="00DA2518" w:rsidRDefault="00DA2518" w:rsidP="00DB458E">
            <w:r w:rsidRPr="00C823B1">
              <w:t>Who might be harmed and how? examples</w:t>
            </w:r>
          </w:p>
        </w:tc>
        <w:tc>
          <w:tcPr>
            <w:tcW w:w="5156" w:type="dxa"/>
            <w:shd w:val="clear" w:color="auto" w:fill="00B050"/>
          </w:tcPr>
          <w:p w14:paraId="291C5E89" w14:textId="77777777" w:rsidR="00DA2518" w:rsidRDefault="00DA2518" w:rsidP="00DB458E">
            <w:r w:rsidRPr="00C823B1">
              <w:t>How to control the risk</w:t>
            </w:r>
          </w:p>
        </w:tc>
        <w:tc>
          <w:tcPr>
            <w:tcW w:w="2777" w:type="dxa"/>
            <w:shd w:val="clear" w:color="auto" w:fill="00B050"/>
          </w:tcPr>
          <w:p w14:paraId="40638716" w14:textId="77777777" w:rsidR="00DA2518" w:rsidRDefault="00DA2518" w:rsidP="00DB458E">
            <w:r w:rsidRPr="00C823B1">
              <w:t>What further action do you need to consider to control the risks?</w:t>
            </w:r>
          </w:p>
        </w:tc>
        <w:tc>
          <w:tcPr>
            <w:tcW w:w="1134" w:type="dxa"/>
            <w:shd w:val="clear" w:color="auto" w:fill="00B050"/>
          </w:tcPr>
          <w:p w14:paraId="45421E40" w14:textId="77777777" w:rsidR="00DA2518" w:rsidRDefault="00DA2518" w:rsidP="00DB458E">
            <w:r w:rsidRPr="00C823B1">
              <w:t>Who needs to carry out the action?</w:t>
            </w:r>
          </w:p>
        </w:tc>
        <w:tc>
          <w:tcPr>
            <w:tcW w:w="1275" w:type="dxa"/>
            <w:shd w:val="clear" w:color="auto" w:fill="00B050"/>
          </w:tcPr>
          <w:p w14:paraId="148F4D20" w14:textId="77777777" w:rsidR="00DA2518" w:rsidRDefault="00DA2518" w:rsidP="00DB458E">
            <w:r w:rsidRPr="00D11AC6">
              <w:t>When is the action needed by?</w:t>
            </w:r>
          </w:p>
        </w:tc>
        <w:tc>
          <w:tcPr>
            <w:tcW w:w="1418" w:type="dxa"/>
            <w:shd w:val="clear" w:color="auto" w:fill="00B050"/>
          </w:tcPr>
          <w:p w14:paraId="588E903A" w14:textId="77777777" w:rsidR="00DA2518" w:rsidRDefault="00DA2518" w:rsidP="00DB458E">
            <w:r>
              <w:t>Has this been completed</w:t>
            </w:r>
          </w:p>
          <w:p w14:paraId="703FE579" w14:textId="77777777" w:rsidR="00DA2518" w:rsidRDefault="00DA2518" w:rsidP="00DB458E"/>
          <w:p w14:paraId="5E533C14" w14:textId="77777777" w:rsidR="00DA2518" w:rsidRDefault="00DA2518" w:rsidP="00DB458E">
            <w:r>
              <w:t>Y/N    NA</w:t>
            </w:r>
          </w:p>
        </w:tc>
      </w:tr>
      <w:tr w:rsidR="00D858C7" w14:paraId="39A8027B" w14:textId="77777777" w:rsidTr="00DB458E">
        <w:trPr>
          <w:trHeight w:val="1705"/>
        </w:trPr>
        <w:tc>
          <w:tcPr>
            <w:tcW w:w="1843" w:type="dxa"/>
            <w:vMerge w:val="restart"/>
          </w:tcPr>
          <w:p w14:paraId="1588969D" w14:textId="21548E0D" w:rsidR="00D858C7" w:rsidRDefault="00D858C7" w:rsidP="00DB458E">
            <w:r w:rsidRPr="001A7F3B">
              <w:t>Contracting or spreading the virus by not maintaining social distancing</w:t>
            </w:r>
          </w:p>
        </w:tc>
        <w:tc>
          <w:tcPr>
            <w:tcW w:w="1418" w:type="dxa"/>
            <w:vMerge w:val="restart"/>
          </w:tcPr>
          <w:p w14:paraId="3406CED7" w14:textId="77777777" w:rsidR="00D858C7" w:rsidRDefault="00D858C7" w:rsidP="00DB458E">
            <w:r>
              <w:t xml:space="preserve">Organiser </w:t>
            </w:r>
          </w:p>
          <w:p w14:paraId="0439E4BA" w14:textId="77777777" w:rsidR="00D858C7" w:rsidRDefault="00D858C7" w:rsidP="00DB458E"/>
          <w:p w14:paraId="3C086626" w14:textId="77777777" w:rsidR="00D858C7" w:rsidRDefault="00D858C7" w:rsidP="00DB458E">
            <w:r>
              <w:t xml:space="preserve">Attendees </w:t>
            </w:r>
          </w:p>
          <w:p w14:paraId="29438A96" w14:textId="77777777" w:rsidR="00D858C7" w:rsidRDefault="00D858C7" w:rsidP="00DB458E"/>
          <w:p w14:paraId="1F285A9C" w14:textId="77777777" w:rsidR="00D858C7" w:rsidRDefault="00D858C7" w:rsidP="00DB458E">
            <w:r>
              <w:t>Customers</w:t>
            </w:r>
          </w:p>
          <w:p w14:paraId="6A28DC66" w14:textId="77777777" w:rsidR="00D858C7" w:rsidRDefault="00D858C7" w:rsidP="00DB458E"/>
          <w:p w14:paraId="3C9C2B11" w14:textId="77777777" w:rsidR="00D858C7" w:rsidRDefault="00D858C7" w:rsidP="00DB458E">
            <w:r>
              <w:t>Performers</w:t>
            </w:r>
          </w:p>
          <w:p w14:paraId="4E2D083C" w14:textId="77777777" w:rsidR="00D858C7" w:rsidRDefault="00D858C7" w:rsidP="00DB458E"/>
          <w:p w14:paraId="30A1D691" w14:textId="77777777" w:rsidR="00D858C7" w:rsidRDefault="00D858C7" w:rsidP="00DB458E">
            <w:r>
              <w:t>Contractors</w:t>
            </w:r>
          </w:p>
          <w:p w14:paraId="4BB13A50" w14:textId="77777777" w:rsidR="00D858C7" w:rsidRDefault="00D858C7" w:rsidP="00DB458E"/>
          <w:p w14:paraId="1687F5EA" w14:textId="77777777" w:rsidR="00D858C7" w:rsidRDefault="00D858C7" w:rsidP="00624CDB">
            <w:r>
              <w:t>Marshalls</w:t>
            </w:r>
          </w:p>
          <w:p w14:paraId="78F1CA93" w14:textId="77777777" w:rsidR="00D858C7" w:rsidRDefault="00D858C7" w:rsidP="00624CDB"/>
          <w:p w14:paraId="6EF56EEC" w14:textId="77777777" w:rsidR="00D858C7" w:rsidRDefault="00D858C7" w:rsidP="00624CDB">
            <w:r>
              <w:t>Public</w:t>
            </w:r>
          </w:p>
          <w:p w14:paraId="6916ED65" w14:textId="77777777" w:rsidR="00D858C7" w:rsidRDefault="00D858C7" w:rsidP="00DB458E"/>
        </w:tc>
        <w:tc>
          <w:tcPr>
            <w:tcW w:w="5156" w:type="dxa"/>
            <w:vMerge w:val="restart"/>
          </w:tcPr>
          <w:p w14:paraId="2F9E2FD5" w14:textId="77777777" w:rsidR="00D858C7" w:rsidRDefault="00D858C7" w:rsidP="00DB458E"/>
          <w:p w14:paraId="2A1DEF44" w14:textId="77777777" w:rsidR="00D858C7" w:rsidRDefault="00D858C7" w:rsidP="00DB458E">
            <w:r>
              <w:t>Follow guidance on social distancing.</w:t>
            </w:r>
          </w:p>
          <w:p w14:paraId="5970CFAE" w14:textId="188F2EFD" w:rsidR="00D858C7" w:rsidRDefault="00D858C7" w:rsidP="00DB458E">
            <w:r>
              <w:t>Identify places where, under normal circumstances, people attending would not be able to maintain social distancing guidelines.</w:t>
            </w:r>
          </w:p>
          <w:p w14:paraId="57DC2718" w14:textId="77777777" w:rsidR="00D858C7" w:rsidRDefault="00D858C7" w:rsidP="00DB458E"/>
          <w:p w14:paraId="7DE131CD" w14:textId="1F9B0157" w:rsidR="00D858C7" w:rsidRDefault="00FD7F2C" w:rsidP="00DB458E">
            <w:hyperlink r:id="rId10" w:history="1">
              <w:r w:rsidR="00D858C7" w:rsidRPr="00993B02">
                <w:rPr>
                  <w:rStyle w:val="Hyperlink"/>
                </w:rPr>
                <w:t>https://www.gov.uk/government/publications/how-to-stop-the-spread-of-coronavirus-covid-19/how-to-stop-the-spread-of-coronavirus-covid-19</w:t>
              </w:r>
            </w:hyperlink>
          </w:p>
          <w:p w14:paraId="1F967497" w14:textId="77777777" w:rsidR="00D858C7" w:rsidRDefault="00D858C7" w:rsidP="00DB458E"/>
          <w:p w14:paraId="434076EA" w14:textId="77777777" w:rsidR="00D858C7" w:rsidRDefault="00D858C7" w:rsidP="00DB458E">
            <w:r>
              <w:t>Identify how you can help people maintain social distancing in the first instance. This may include:</w:t>
            </w:r>
          </w:p>
          <w:p w14:paraId="1B1EC926" w14:textId="4232D620" w:rsidR="00D858C7" w:rsidRDefault="00D858C7" w:rsidP="00DB458E">
            <w:r>
              <w:t>•using marker tape on the floor</w:t>
            </w:r>
          </w:p>
          <w:p w14:paraId="07177DFE" w14:textId="334D4FE9" w:rsidR="00D858C7" w:rsidRDefault="00D858C7" w:rsidP="00DB458E">
            <w:r>
              <w:t>•using one-way systems;</w:t>
            </w:r>
          </w:p>
          <w:p w14:paraId="2B491BD1" w14:textId="3E73F0AA" w:rsidR="00D858C7" w:rsidRDefault="006B72C8" w:rsidP="00DB458E">
            <w:r>
              <w:t>•holding events</w:t>
            </w:r>
            <w:r w:rsidR="00D858C7">
              <w:t xml:space="preserve"> virtually rather than face- to-face;</w:t>
            </w:r>
          </w:p>
          <w:p w14:paraId="2EBCF0A7" w14:textId="5B058AD8" w:rsidR="00D858C7" w:rsidRDefault="00D858C7" w:rsidP="00DB458E">
            <w:r>
              <w:t>•staggering the times people enter and leave the event;</w:t>
            </w:r>
          </w:p>
          <w:p w14:paraId="2168F456" w14:textId="7EAC6000" w:rsidR="00D858C7" w:rsidRDefault="00D858C7" w:rsidP="00DB458E">
            <w:r>
              <w:t>•limiting the number of people on site at one time;</w:t>
            </w:r>
          </w:p>
          <w:p w14:paraId="629DC6AF" w14:textId="69EB3D30" w:rsidR="00D858C7" w:rsidRDefault="00D858C7" w:rsidP="00DB458E">
            <w:r>
              <w:t>•rearranging seating areas and tables to allow people to meet social distancing guidelines.</w:t>
            </w:r>
          </w:p>
          <w:p w14:paraId="4CEA633A" w14:textId="56ED8A4D" w:rsidR="00D858C7" w:rsidRDefault="00D858C7" w:rsidP="00DB458E"/>
          <w:p w14:paraId="15088669" w14:textId="77777777" w:rsidR="00D858C7" w:rsidRDefault="00D858C7" w:rsidP="00DB458E">
            <w:r>
              <w:t>Where maintaining social distancing isn’t possible, implement risk mitigations. This can include:</w:t>
            </w:r>
          </w:p>
          <w:p w14:paraId="03191A7A" w14:textId="0C1C0771" w:rsidR="00D858C7" w:rsidRDefault="00D858C7" w:rsidP="00DB458E">
            <w:r>
              <w:t>•using physical screens and splash barriers;</w:t>
            </w:r>
          </w:p>
          <w:p w14:paraId="751973DD" w14:textId="2A562E6D" w:rsidR="00D858C7" w:rsidRDefault="00D858C7" w:rsidP="00DB458E">
            <w:r>
              <w:t>•placing markers on the floor (in lifts for example) to indicate where people should stand and the direction they should face;</w:t>
            </w:r>
          </w:p>
          <w:p w14:paraId="6C7ED24E" w14:textId="77777777" w:rsidR="00D858C7" w:rsidRDefault="00D858C7" w:rsidP="00DB458E"/>
          <w:p w14:paraId="5856F631" w14:textId="77777777" w:rsidR="00D858C7" w:rsidRDefault="00D858C7" w:rsidP="00DB458E"/>
          <w:p w14:paraId="71DF8AD4" w14:textId="1B2F9962" w:rsidR="00D858C7" w:rsidRDefault="00D858C7" w:rsidP="00DB458E">
            <w:r>
              <w:t>Personal protective equipment (PPE) may be needed in certain events (such as indoor) to protect from the risk of coronavirus.</w:t>
            </w:r>
          </w:p>
          <w:p w14:paraId="69CFDE6D" w14:textId="6767E211" w:rsidR="00D858C7" w:rsidRDefault="00D858C7" w:rsidP="00DB458E"/>
        </w:tc>
        <w:tc>
          <w:tcPr>
            <w:tcW w:w="2777" w:type="dxa"/>
            <w:vMerge w:val="restart"/>
          </w:tcPr>
          <w:p w14:paraId="61399E9F" w14:textId="77777777" w:rsidR="00D858C7" w:rsidRDefault="00D858C7" w:rsidP="00DB458E">
            <w:r>
              <w:lastRenderedPageBreak/>
              <w:t>Put in place arrangements to monitor, supervise and make sure people follow social distancing guidelines.</w:t>
            </w:r>
          </w:p>
          <w:p w14:paraId="7A871F70" w14:textId="77777777" w:rsidR="00D858C7" w:rsidRDefault="00D858C7" w:rsidP="00DB458E"/>
          <w:p w14:paraId="2CCDF82F" w14:textId="77777777" w:rsidR="00D858C7" w:rsidRDefault="00D858C7" w:rsidP="00DB458E">
            <w:r>
              <w:t>Provide information, instruction and training so people understand what they need to do.</w:t>
            </w:r>
          </w:p>
          <w:p w14:paraId="74B6FD83" w14:textId="77777777" w:rsidR="00D858C7" w:rsidRDefault="00D858C7" w:rsidP="00DB458E"/>
          <w:p w14:paraId="2B286DA6" w14:textId="77777777" w:rsidR="00D858C7" w:rsidRDefault="00D858C7" w:rsidP="00DB458E">
            <w:r>
              <w:t>Provide signage.</w:t>
            </w:r>
          </w:p>
          <w:p w14:paraId="490331E0" w14:textId="77777777" w:rsidR="00D858C7" w:rsidRDefault="00D858C7" w:rsidP="00DB458E"/>
          <w:p w14:paraId="010B0193" w14:textId="1A9D3D89" w:rsidR="00D858C7" w:rsidRDefault="00D858C7" w:rsidP="00DB458E">
            <w:r>
              <w:t>Ensure marshals are identified to ensure social distancing</w:t>
            </w:r>
          </w:p>
        </w:tc>
        <w:tc>
          <w:tcPr>
            <w:tcW w:w="1134" w:type="dxa"/>
            <w:vMerge w:val="restart"/>
          </w:tcPr>
          <w:p w14:paraId="1E4821FF" w14:textId="77777777" w:rsidR="00D858C7" w:rsidRDefault="00D858C7" w:rsidP="00DB458E"/>
        </w:tc>
        <w:tc>
          <w:tcPr>
            <w:tcW w:w="1275" w:type="dxa"/>
            <w:vMerge w:val="restart"/>
          </w:tcPr>
          <w:p w14:paraId="504CF2F4" w14:textId="77777777" w:rsidR="00D858C7" w:rsidRDefault="00D858C7" w:rsidP="00DB458E"/>
        </w:tc>
        <w:tc>
          <w:tcPr>
            <w:tcW w:w="1418" w:type="dxa"/>
          </w:tcPr>
          <w:p w14:paraId="33114C47" w14:textId="77777777" w:rsidR="00D858C7" w:rsidRDefault="00D858C7" w:rsidP="00DB458E"/>
        </w:tc>
      </w:tr>
      <w:tr w:rsidR="00D858C7" w14:paraId="259433C8" w14:textId="77777777" w:rsidTr="00DB458E">
        <w:trPr>
          <w:trHeight w:val="1705"/>
        </w:trPr>
        <w:tc>
          <w:tcPr>
            <w:tcW w:w="1843" w:type="dxa"/>
            <w:vMerge/>
          </w:tcPr>
          <w:p w14:paraId="7D73F57B" w14:textId="77777777" w:rsidR="00D858C7" w:rsidRDefault="00D858C7" w:rsidP="00DB458E"/>
        </w:tc>
        <w:tc>
          <w:tcPr>
            <w:tcW w:w="1418" w:type="dxa"/>
            <w:vMerge/>
          </w:tcPr>
          <w:p w14:paraId="649D76DA" w14:textId="77777777" w:rsidR="00D858C7" w:rsidRDefault="00D858C7" w:rsidP="00DB458E"/>
        </w:tc>
        <w:tc>
          <w:tcPr>
            <w:tcW w:w="5156" w:type="dxa"/>
            <w:vMerge/>
          </w:tcPr>
          <w:p w14:paraId="07E57D1D" w14:textId="77777777" w:rsidR="00D858C7" w:rsidRDefault="00D858C7" w:rsidP="00DB458E"/>
        </w:tc>
        <w:tc>
          <w:tcPr>
            <w:tcW w:w="2777" w:type="dxa"/>
            <w:vMerge/>
          </w:tcPr>
          <w:p w14:paraId="09FD74F1" w14:textId="77777777" w:rsidR="00D858C7" w:rsidRDefault="00D858C7" w:rsidP="00DB458E"/>
        </w:tc>
        <w:tc>
          <w:tcPr>
            <w:tcW w:w="1134" w:type="dxa"/>
            <w:vMerge/>
          </w:tcPr>
          <w:p w14:paraId="5B7BE5E4" w14:textId="77777777" w:rsidR="00D858C7" w:rsidRDefault="00D858C7" w:rsidP="00DB458E"/>
        </w:tc>
        <w:tc>
          <w:tcPr>
            <w:tcW w:w="1275" w:type="dxa"/>
            <w:vMerge/>
          </w:tcPr>
          <w:p w14:paraId="3B2F3957" w14:textId="77777777" w:rsidR="00D858C7" w:rsidRDefault="00D858C7" w:rsidP="00DB458E"/>
        </w:tc>
        <w:tc>
          <w:tcPr>
            <w:tcW w:w="1418" w:type="dxa"/>
          </w:tcPr>
          <w:p w14:paraId="1DB78C75" w14:textId="77777777" w:rsidR="00D858C7" w:rsidRDefault="00D858C7" w:rsidP="00DB458E"/>
        </w:tc>
      </w:tr>
      <w:tr w:rsidR="00D858C7" w14:paraId="0E4DA848" w14:textId="77777777" w:rsidTr="00DB458E">
        <w:trPr>
          <w:trHeight w:val="1705"/>
        </w:trPr>
        <w:tc>
          <w:tcPr>
            <w:tcW w:w="1843" w:type="dxa"/>
            <w:vMerge/>
          </w:tcPr>
          <w:p w14:paraId="419339E0" w14:textId="77777777" w:rsidR="00D858C7" w:rsidRDefault="00D858C7" w:rsidP="00DB458E"/>
        </w:tc>
        <w:tc>
          <w:tcPr>
            <w:tcW w:w="1418" w:type="dxa"/>
            <w:vMerge/>
          </w:tcPr>
          <w:p w14:paraId="48202562" w14:textId="77777777" w:rsidR="00D858C7" w:rsidRDefault="00D858C7" w:rsidP="00DB458E"/>
        </w:tc>
        <w:tc>
          <w:tcPr>
            <w:tcW w:w="5156" w:type="dxa"/>
            <w:vMerge/>
          </w:tcPr>
          <w:p w14:paraId="144706BB" w14:textId="77777777" w:rsidR="00D858C7" w:rsidRDefault="00D858C7" w:rsidP="00DB458E"/>
        </w:tc>
        <w:tc>
          <w:tcPr>
            <w:tcW w:w="2777" w:type="dxa"/>
            <w:vMerge/>
          </w:tcPr>
          <w:p w14:paraId="03D9FD84" w14:textId="77777777" w:rsidR="00D858C7" w:rsidRDefault="00D858C7" w:rsidP="00DB458E"/>
        </w:tc>
        <w:tc>
          <w:tcPr>
            <w:tcW w:w="1134" w:type="dxa"/>
            <w:vMerge/>
          </w:tcPr>
          <w:p w14:paraId="5CDF72AA" w14:textId="77777777" w:rsidR="00D858C7" w:rsidRDefault="00D858C7" w:rsidP="00DB458E"/>
        </w:tc>
        <w:tc>
          <w:tcPr>
            <w:tcW w:w="1275" w:type="dxa"/>
            <w:vMerge/>
          </w:tcPr>
          <w:p w14:paraId="033EC911" w14:textId="77777777" w:rsidR="00D858C7" w:rsidRDefault="00D858C7" w:rsidP="00DB458E"/>
        </w:tc>
        <w:tc>
          <w:tcPr>
            <w:tcW w:w="1418" w:type="dxa"/>
          </w:tcPr>
          <w:p w14:paraId="1AB43478" w14:textId="77777777" w:rsidR="00D858C7" w:rsidRDefault="00D858C7" w:rsidP="00DB458E"/>
        </w:tc>
      </w:tr>
    </w:tbl>
    <w:p w14:paraId="543D7D9D" w14:textId="36DAE054" w:rsidR="00DA2518" w:rsidRDefault="00DA2518" w:rsidP="00DA2518"/>
    <w:p w14:paraId="05DCB6CF" w14:textId="7F5DD0D4" w:rsidR="001A7F3B" w:rsidRDefault="001A7F3B" w:rsidP="00DA2518"/>
    <w:p w14:paraId="4D21469B" w14:textId="109E903D" w:rsidR="001A7F3B" w:rsidRDefault="001A7F3B" w:rsidP="00DA2518"/>
    <w:p w14:paraId="2E10252A" w14:textId="3C6E8E28" w:rsidR="001A7F3B" w:rsidRDefault="001A7F3B" w:rsidP="00DA2518"/>
    <w:p w14:paraId="78505C76" w14:textId="3DF80318" w:rsidR="001A7F3B" w:rsidRDefault="001A7F3B" w:rsidP="00DA2518"/>
    <w:p w14:paraId="6E9B7CAB" w14:textId="5E0A9ADD" w:rsidR="001A7F3B" w:rsidRDefault="001A7F3B" w:rsidP="00DA2518"/>
    <w:p w14:paraId="57E3FC1B" w14:textId="604B8042" w:rsidR="001A7F3B" w:rsidRDefault="001A7F3B" w:rsidP="00DA2518"/>
    <w:p w14:paraId="4B8445C2" w14:textId="2C74FEE4" w:rsidR="001A7F3B" w:rsidRDefault="001A7F3B" w:rsidP="00DA2518"/>
    <w:p w14:paraId="1F633B62" w14:textId="3CE9EE2D" w:rsidR="001A7F3B" w:rsidRDefault="001A7F3B" w:rsidP="00DA2518"/>
    <w:p w14:paraId="75630A70" w14:textId="73945F93" w:rsidR="001A7F3B" w:rsidRDefault="001A7F3B" w:rsidP="00DA2518"/>
    <w:p w14:paraId="1E237208" w14:textId="50DA5879" w:rsidR="001A7F3B" w:rsidRDefault="001A7F3B" w:rsidP="00DA2518"/>
    <w:p w14:paraId="6381034E" w14:textId="6768B002" w:rsidR="001A7F3B" w:rsidRDefault="001A7F3B" w:rsidP="00DA2518"/>
    <w:p w14:paraId="3635336A" w14:textId="3202388F" w:rsidR="001A7F3B" w:rsidRDefault="001A7F3B" w:rsidP="00DA2518"/>
    <w:p w14:paraId="1A4091A1" w14:textId="77777777" w:rsidR="001A7F3B" w:rsidRDefault="001A7F3B" w:rsidP="00DA2518"/>
    <w:p w14:paraId="5608D75C" w14:textId="77777777" w:rsidR="00DA2518" w:rsidRDefault="00DA2518" w:rsidP="00DA2518"/>
    <w:tbl>
      <w:tblPr>
        <w:tblpPr w:leftFromText="180" w:rightFromText="180" w:vertAnchor="text" w:horzAnchor="margin" w:tblpXSpec="center" w:tblpY="251"/>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2540"/>
        <w:gridCol w:w="4740"/>
        <w:gridCol w:w="3094"/>
        <w:gridCol w:w="1507"/>
        <w:gridCol w:w="1628"/>
      </w:tblGrid>
      <w:tr w:rsidR="001A7F3B" w:rsidRPr="001A7F3B" w14:paraId="5C7F0A72" w14:textId="77777777" w:rsidTr="009833D7">
        <w:trPr>
          <w:trHeight w:val="651"/>
        </w:trPr>
        <w:tc>
          <w:tcPr>
            <w:tcW w:w="1651" w:type="dxa"/>
            <w:shd w:val="clear" w:color="auto" w:fill="00B050"/>
          </w:tcPr>
          <w:p w14:paraId="6F0354EA" w14:textId="77777777" w:rsidR="001A7F3B" w:rsidRPr="001A7F3B" w:rsidRDefault="001A7F3B" w:rsidP="001A7F3B">
            <w:pPr>
              <w:widowControl w:val="0"/>
              <w:autoSpaceDE w:val="0"/>
              <w:autoSpaceDN w:val="0"/>
              <w:spacing w:before="113" w:after="0" w:line="240" w:lineRule="auto"/>
              <w:ind w:left="111" w:right="316"/>
              <w:rPr>
                <w:rFonts w:ascii="Arial" w:eastAsia="Arial" w:hAnsi="Arial" w:cs="Arial"/>
                <w:b/>
                <w:sz w:val="20"/>
                <w:szCs w:val="20"/>
                <w:lang w:val="en-GB"/>
              </w:rPr>
            </w:pPr>
            <w:r w:rsidRPr="001A7F3B">
              <w:rPr>
                <w:rFonts w:ascii="Arial" w:eastAsia="Arial" w:hAnsi="Arial" w:cs="Arial"/>
                <w:b/>
                <w:color w:val="FFFFFF"/>
                <w:sz w:val="20"/>
                <w:szCs w:val="20"/>
                <w:lang w:val="en-GB"/>
              </w:rPr>
              <w:lastRenderedPageBreak/>
              <w:t>What are the</w:t>
            </w:r>
            <w:r w:rsidRPr="001A7F3B">
              <w:rPr>
                <w:rFonts w:ascii="Arial" w:eastAsia="Arial" w:hAnsi="Arial" w:cs="Arial"/>
                <w:b/>
                <w:color w:val="FFFFFF"/>
                <w:spacing w:val="-53"/>
                <w:sz w:val="20"/>
                <w:szCs w:val="20"/>
                <w:lang w:val="en-GB"/>
              </w:rPr>
              <w:t xml:space="preserve"> </w:t>
            </w:r>
            <w:r w:rsidRPr="001A7F3B">
              <w:rPr>
                <w:rFonts w:ascii="Arial" w:eastAsia="Arial" w:hAnsi="Arial" w:cs="Arial"/>
                <w:b/>
                <w:color w:val="FFFFFF"/>
                <w:sz w:val="20"/>
                <w:szCs w:val="20"/>
                <w:lang w:val="en-GB"/>
              </w:rPr>
              <w:t>hazards?</w:t>
            </w:r>
          </w:p>
        </w:tc>
        <w:tc>
          <w:tcPr>
            <w:tcW w:w="2540" w:type="dxa"/>
            <w:shd w:val="clear" w:color="auto" w:fill="00B050"/>
          </w:tcPr>
          <w:p w14:paraId="6DDD961B" w14:textId="77777777" w:rsidR="001A7F3B" w:rsidRPr="001A7F3B" w:rsidRDefault="001A7F3B" w:rsidP="001A7F3B">
            <w:pPr>
              <w:widowControl w:val="0"/>
              <w:autoSpaceDE w:val="0"/>
              <w:autoSpaceDN w:val="0"/>
              <w:spacing w:before="113" w:after="0" w:line="240" w:lineRule="auto"/>
              <w:ind w:left="110" w:right="310"/>
              <w:rPr>
                <w:rFonts w:ascii="Arial" w:eastAsia="Arial" w:hAnsi="Arial" w:cs="Arial"/>
                <w:b/>
                <w:sz w:val="20"/>
                <w:szCs w:val="20"/>
                <w:lang w:val="en-GB"/>
              </w:rPr>
            </w:pPr>
            <w:r w:rsidRPr="001A7F3B">
              <w:rPr>
                <w:rFonts w:ascii="Arial" w:eastAsia="Arial" w:hAnsi="Arial" w:cs="Arial"/>
                <w:b/>
                <w:color w:val="FFFFFF"/>
                <w:sz w:val="20"/>
                <w:szCs w:val="20"/>
                <w:lang w:val="en-GB"/>
              </w:rPr>
              <w:t>Who might be harmed</w:t>
            </w:r>
            <w:r w:rsidRPr="001A7F3B">
              <w:rPr>
                <w:rFonts w:ascii="Arial" w:eastAsia="Arial" w:hAnsi="Arial" w:cs="Arial"/>
                <w:b/>
                <w:color w:val="FFFFFF"/>
                <w:spacing w:val="-53"/>
                <w:sz w:val="20"/>
                <w:szCs w:val="20"/>
                <w:lang w:val="en-GB"/>
              </w:rPr>
              <w:t xml:space="preserve"> </w:t>
            </w:r>
            <w:r w:rsidRPr="001A7F3B">
              <w:rPr>
                <w:rFonts w:ascii="Arial" w:eastAsia="Arial" w:hAnsi="Arial" w:cs="Arial"/>
                <w:b/>
                <w:color w:val="FFFFFF"/>
                <w:sz w:val="20"/>
                <w:szCs w:val="20"/>
                <w:lang w:val="en-GB"/>
              </w:rPr>
              <w:t>and</w:t>
            </w:r>
            <w:r w:rsidRPr="001A7F3B">
              <w:rPr>
                <w:rFonts w:ascii="Arial" w:eastAsia="Arial" w:hAnsi="Arial" w:cs="Arial"/>
                <w:b/>
                <w:color w:val="FFFFFF"/>
                <w:spacing w:val="-1"/>
                <w:sz w:val="20"/>
                <w:szCs w:val="20"/>
                <w:lang w:val="en-GB"/>
              </w:rPr>
              <w:t xml:space="preserve"> </w:t>
            </w:r>
            <w:r w:rsidRPr="001A7F3B">
              <w:rPr>
                <w:rFonts w:ascii="Arial" w:eastAsia="Arial" w:hAnsi="Arial" w:cs="Arial"/>
                <w:b/>
                <w:color w:val="FFFFFF"/>
                <w:sz w:val="20"/>
                <w:szCs w:val="20"/>
                <w:lang w:val="en-GB"/>
              </w:rPr>
              <w:t>how?</w:t>
            </w:r>
          </w:p>
        </w:tc>
        <w:tc>
          <w:tcPr>
            <w:tcW w:w="4740" w:type="dxa"/>
            <w:shd w:val="clear" w:color="auto" w:fill="00B050"/>
          </w:tcPr>
          <w:p w14:paraId="68D488CF" w14:textId="77777777" w:rsidR="001A7F3B" w:rsidRPr="001A7F3B" w:rsidRDefault="001A7F3B" w:rsidP="001A7F3B">
            <w:pPr>
              <w:widowControl w:val="0"/>
              <w:autoSpaceDE w:val="0"/>
              <w:autoSpaceDN w:val="0"/>
              <w:spacing w:before="113" w:after="0" w:line="240" w:lineRule="auto"/>
              <w:ind w:left="165"/>
              <w:rPr>
                <w:rFonts w:ascii="Arial" w:eastAsia="Arial" w:hAnsi="Arial" w:cs="Arial"/>
                <w:b/>
                <w:sz w:val="20"/>
                <w:szCs w:val="20"/>
                <w:lang w:val="en-GB"/>
              </w:rPr>
            </w:pPr>
            <w:r w:rsidRPr="001A7F3B">
              <w:rPr>
                <w:rFonts w:ascii="Arial" w:eastAsia="Arial" w:hAnsi="Arial" w:cs="Arial"/>
                <w:b/>
                <w:color w:val="FFFFFF"/>
                <w:sz w:val="20"/>
                <w:szCs w:val="20"/>
                <w:lang w:val="en-GB"/>
              </w:rPr>
              <w:t>How to</w:t>
            </w:r>
            <w:r w:rsidRPr="001A7F3B">
              <w:rPr>
                <w:rFonts w:ascii="Arial" w:eastAsia="Arial" w:hAnsi="Arial" w:cs="Arial"/>
                <w:b/>
                <w:color w:val="FFFFFF"/>
                <w:spacing w:val="-2"/>
                <w:sz w:val="20"/>
                <w:szCs w:val="20"/>
                <w:lang w:val="en-GB"/>
              </w:rPr>
              <w:t xml:space="preserve"> </w:t>
            </w:r>
            <w:r w:rsidRPr="001A7F3B">
              <w:rPr>
                <w:rFonts w:ascii="Arial" w:eastAsia="Arial" w:hAnsi="Arial" w:cs="Arial"/>
                <w:b/>
                <w:color w:val="FFFFFF"/>
                <w:sz w:val="20"/>
                <w:szCs w:val="20"/>
                <w:lang w:val="en-GB"/>
              </w:rPr>
              <w:t>control</w:t>
            </w:r>
            <w:r w:rsidRPr="001A7F3B">
              <w:rPr>
                <w:rFonts w:ascii="Arial" w:eastAsia="Arial" w:hAnsi="Arial" w:cs="Arial"/>
                <w:b/>
                <w:color w:val="FFFFFF"/>
                <w:spacing w:val="-3"/>
                <w:sz w:val="20"/>
                <w:szCs w:val="20"/>
                <w:lang w:val="en-GB"/>
              </w:rPr>
              <w:t xml:space="preserve"> </w:t>
            </w:r>
            <w:r w:rsidRPr="001A7F3B">
              <w:rPr>
                <w:rFonts w:ascii="Arial" w:eastAsia="Arial" w:hAnsi="Arial" w:cs="Arial"/>
                <w:b/>
                <w:color w:val="FFFFFF"/>
                <w:sz w:val="20"/>
                <w:szCs w:val="20"/>
                <w:lang w:val="en-GB"/>
              </w:rPr>
              <w:t>the</w:t>
            </w:r>
            <w:r w:rsidRPr="001A7F3B">
              <w:rPr>
                <w:rFonts w:ascii="Arial" w:eastAsia="Arial" w:hAnsi="Arial" w:cs="Arial"/>
                <w:b/>
                <w:color w:val="FFFFFF"/>
                <w:spacing w:val="-2"/>
                <w:sz w:val="20"/>
                <w:szCs w:val="20"/>
                <w:lang w:val="en-GB"/>
              </w:rPr>
              <w:t xml:space="preserve"> </w:t>
            </w:r>
            <w:r w:rsidRPr="001A7F3B">
              <w:rPr>
                <w:rFonts w:ascii="Arial" w:eastAsia="Arial" w:hAnsi="Arial" w:cs="Arial"/>
                <w:b/>
                <w:color w:val="FFFFFF"/>
                <w:sz w:val="20"/>
                <w:szCs w:val="20"/>
                <w:lang w:val="en-GB"/>
              </w:rPr>
              <w:t>risk</w:t>
            </w:r>
          </w:p>
        </w:tc>
        <w:tc>
          <w:tcPr>
            <w:tcW w:w="3094" w:type="dxa"/>
            <w:shd w:val="clear" w:color="auto" w:fill="00B050"/>
          </w:tcPr>
          <w:p w14:paraId="3C9168E8" w14:textId="77777777" w:rsidR="001A7F3B" w:rsidRPr="001A7F3B" w:rsidRDefault="001A7F3B" w:rsidP="001A7F3B">
            <w:pPr>
              <w:widowControl w:val="0"/>
              <w:autoSpaceDE w:val="0"/>
              <w:autoSpaceDN w:val="0"/>
              <w:spacing w:before="113" w:after="0" w:line="240" w:lineRule="auto"/>
              <w:ind w:left="111" w:right="369"/>
              <w:jc w:val="both"/>
              <w:rPr>
                <w:rFonts w:ascii="Arial" w:eastAsia="Arial" w:hAnsi="Arial" w:cs="Arial"/>
                <w:b/>
                <w:sz w:val="20"/>
                <w:szCs w:val="20"/>
                <w:lang w:val="en-GB"/>
              </w:rPr>
            </w:pPr>
            <w:r w:rsidRPr="001A7F3B">
              <w:rPr>
                <w:rFonts w:ascii="Arial" w:eastAsia="Arial" w:hAnsi="Arial" w:cs="Arial"/>
                <w:b/>
                <w:color w:val="FFFFFF"/>
                <w:sz w:val="20"/>
                <w:szCs w:val="20"/>
                <w:lang w:val="en-GB"/>
              </w:rPr>
              <w:t>What further action do you</w:t>
            </w:r>
            <w:r w:rsidRPr="001A7F3B">
              <w:rPr>
                <w:rFonts w:ascii="Arial" w:eastAsia="Arial" w:hAnsi="Arial" w:cs="Arial"/>
                <w:b/>
                <w:color w:val="FFFFFF"/>
                <w:spacing w:val="1"/>
                <w:sz w:val="20"/>
                <w:szCs w:val="20"/>
                <w:lang w:val="en-GB"/>
              </w:rPr>
              <w:t xml:space="preserve"> </w:t>
            </w:r>
            <w:r w:rsidRPr="001A7F3B">
              <w:rPr>
                <w:rFonts w:ascii="Arial" w:eastAsia="Arial" w:hAnsi="Arial" w:cs="Arial"/>
                <w:b/>
                <w:color w:val="FFFFFF"/>
                <w:sz w:val="20"/>
                <w:szCs w:val="20"/>
                <w:lang w:val="en-GB"/>
              </w:rPr>
              <w:t>need to consider to control</w:t>
            </w:r>
            <w:r w:rsidRPr="001A7F3B">
              <w:rPr>
                <w:rFonts w:ascii="Arial" w:eastAsia="Arial" w:hAnsi="Arial" w:cs="Arial"/>
                <w:b/>
                <w:color w:val="FFFFFF"/>
                <w:spacing w:val="-53"/>
                <w:sz w:val="20"/>
                <w:szCs w:val="20"/>
                <w:lang w:val="en-GB"/>
              </w:rPr>
              <w:t xml:space="preserve"> </w:t>
            </w:r>
            <w:r w:rsidRPr="001A7F3B">
              <w:rPr>
                <w:rFonts w:ascii="Arial" w:eastAsia="Arial" w:hAnsi="Arial" w:cs="Arial"/>
                <w:b/>
                <w:color w:val="FFFFFF"/>
                <w:sz w:val="20"/>
                <w:szCs w:val="20"/>
                <w:lang w:val="en-GB"/>
              </w:rPr>
              <w:t>the</w:t>
            </w:r>
            <w:r w:rsidRPr="001A7F3B">
              <w:rPr>
                <w:rFonts w:ascii="Arial" w:eastAsia="Arial" w:hAnsi="Arial" w:cs="Arial"/>
                <w:b/>
                <w:color w:val="FFFFFF"/>
                <w:spacing w:val="-1"/>
                <w:sz w:val="20"/>
                <w:szCs w:val="20"/>
                <w:lang w:val="en-GB"/>
              </w:rPr>
              <w:t xml:space="preserve"> </w:t>
            </w:r>
            <w:r w:rsidRPr="001A7F3B">
              <w:rPr>
                <w:rFonts w:ascii="Arial" w:eastAsia="Arial" w:hAnsi="Arial" w:cs="Arial"/>
                <w:b/>
                <w:color w:val="FFFFFF"/>
                <w:sz w:val="20"/>
                <w:szCs w:val="20"/>
                <w:lang w:val="en-GB"/>
              </w:rPr>
              <w:t>risks?</w:t>
            </w:r>
          </w:p>
        </w:tc>
        <w:tc>
          <w:tcPr>
            <w:tcW w:w="1507" w:type="dxa"/>
            <w:shd w:val="clear" w:color="auto" w:fill="00B050"/>
          </w:tcPr>
          <w:p w14:paraId="317261DA" w14:textId="77777777" w:rsidR="001A7F3B" w:rsidRPr="001A7F3B" w:rsidRDefault="001A7F3B" w:rsidP="001A7F3B">
            <w:pPr>
              <w:widowControl w:val="0"/>
              <w:autoSpaceDE w:val="0"/>
              <w:autoSpaceDN w:val="0"/>
              <w:spacing w:before="113" w:after="0" w:line="240" w:lineRule="auto"/>
              <w:ind w:left="110" w:right="273"/>
              <w:jc w:val="both"/>
              <w:rPr>
                <w:rFonts w:ascii="Arial" w:eastAsia="Arial" w:hAnsi="Arial" w:cs="Arial"/>
                <w:b/>
                <w:sz w:val="20"/>
                <w:szCs w:val="20"/>
                <w:lang w:val="en-GB"/>
              </w:rPr>
            </w:pPr>
            <w:r w:rsidRPr="001A7F3B">
              <w:rPr>
                <w:rFonts w:ascii="Arial" w:eastAsia="Arial" w:hAnsi="Arial" w:cs="Arial"/>
                <w:b/>
                <w:color w:val="FFFFFF"/>
                <w:sz w:val="20"/>
                <w:szCs w:val="20"/>
                <w:lang w:val="en-GB"/>
              </w:rPr>
              <w:t>Who needs</w:t>
            </w:r>
            <w:r w:rsidRPr="001A7F3B">
              <w:rPr>
                <w:rFonts w:ascii="Arial" w:eastAsia="Arial" w:hAnsi="Arial" w:cs="Arial"/>
                <w:b/>
                <w:color w:val="FFFFFF"/>
                <w:spacing w:val="-53"/>
                <w:sz w:val="20"/>
                <w:szCs w:val="20"/>
                <w:lang w:val="en-GB"/>
              </w:rPr>
              <w:t xml:space="preserve"> </w:t>
            </w:r>
            <w:r w:rsidRPr="001A7F3B">
              <w:rPr>
                <w:rFonts w:ascii="Arial" w:eastAsia="Arial" w:hAnsi="Arial" w:cs="Arial"/>
                <w:b/>
                <w:color w:val="FFFFFF"/>
                <w:sz w:val="20"/>
                <w:szCs w:val="20"/>
                <w:lang w:val="en-GB"/>
              </w:rPr>
              <w:t>to carry out</w:t>
            </w:r>
            <w:r w:rsidRPr="001A7F3B">
              <w:rPr>
                <w:rFonts w:ascii="Arial" w:eastAsia="Arial" w:hAnsi="Arial" w:cs="Arial"/>
                <w:b/>
                <w:color w:val="FFFFFF"/>
                <w:spacing w:val="-53"/>
                <w:sz w:val="20"/>
                <w:szCs w:val="20"/>
                <w:lang w:val="en-GB"/>
              </w:rPr>
              <w:t xml:space="preserve"> </w:t>
            </w:r>
            <w:r w:rsidRPr="001A7F3B">
              <w:rPr>
                <w:rFonts w:ascii="Arial" w:eastAsia="Arial" w:hAnsi="Arial" w:cs="Arial"/>
                <w:b/>
                <w:color w:val="FFFFFF"/>
                <w:sz w:val="20"/>
                <w:szCs w:val="20"/>
                <w:lang w:val="en-GB"/>
              </w:rPr>
              <w:t>the action?</w:t>
            </w:r>
          </w:p>
        </w:tc>
        <w:tc>
          <w:tcPr>
            <w:tcW w:w="1628" w:type="dxa"/>
            <w:shd w:val="clear" w:color="auto" w:fill="00B050"/>
          </w:tcPr>
          <w:p w14:paraId="0C20AC4F" w14:textId="77777777" w:rsidR="001A7F3B" w:rsidRPr="001A7F3B" w:rsidRDefault="001A7F3B" w:rsidP="001A7F3B">
            <w:pPr>
              <w:widowControl w:val="0"/>
              <w:autoSpaceDE w:val="0"/>
              <w:autoSpaceDN w:val="0"/>
              <w:spacing w:before="113" w:after="0" w:line="240" w:lineRule="auto"/>
              <w:ind w:left="109" w:right="151"/>
              <w:rPr>
                <w:rFonts w:ascii="Arial" w:eastAsia="Arial" w:hAnsi="Arial" w:cs="Arial"/>
                <w:b/>
                <w:sz w:val="20"/>
                <w:szCs w:val="20"/>
                <w:lang w:val="en-GB"/>
              </w:rPr>
            </w:pPr>
            <w:r w:rsidRPr="001A7F3B">
              <w:rPr>
                <w:rFonts w:ascii="Arial" w:eastAsia="Arial" w:hAnsi="Arial" w:cs="Arial"/>
                <w:b/>
                <w:color w:val="FFFFFF"/>
                <w:sz w:val="20"/>
                <w:szCs w:val="20"/>
                <w:lang w:val="en-GB"/>
              </w:rPr>
              <w:t>When is the</w:t>
            </w:r>
            <w:r w:rsidRPr="001A7F3B">
              <w:rPr>
                <w:rFonts w:ascii="Arial" w:eastAsia="Arial" w:hAnsi="Arial" w:cs="Arial"/>
                <w:b/>
                <w:color w:val="FFFFFF"/>
                <w:spacing w:val="1"/>
                <w:sz w:val="20"/>
                <w:szCs w:val="20"/>
                <w:lang w:val="en-GB"/>
              </w:rPr>
              <w:t xml:space="preserve"> </w:t>
            </w:r>
            <w:r w:rsidRPr="001A7F3B">
              <w:rPr>
                <w:rFonts w:ascii="Arial" w:eastAsia="Arial" w:hAnsi="Arial" w:cs="Arial"/>
                <w:b/>
                <w:color w:val="FFFFFF"/>
                <w:sz w:val="20"/>
                <w:szCs w:val="20"/>
                <w:lang w:val="en-GB"/>
              </w:rPr>
              <w:t>action needed</w:t>
            </w:r>
            <w:r w:rsidRPr="001A7F3B">
              <w:rPr>
                <w:rFonts w:ascii="Arial" w:eastAsia="Arial" w:hAnsi="Arial" w:cs="Arial"/>
                <w:b/>
                <w:color w:val="FFFFFF"/>
                <w:spacing w:val="-53"/>
                <w:sz w:val="20"/>
                <w:szCs w:val="20"/>
                <w:lang w:val="en-GB"/>
              </w:rPr>
              <w:t xml:space="preserve"> </w:t>
            </w:r>
            <w:r w:rsidRPr="001A7F3B">
              <w:rPr>
                <w:rFonts w:ascii="Arial" w:eastAsia="Arial" w:hAnsi="Arial" w:cs="Arial"/>
                <w:b/>
                <w:color w:val="FFFFFF"/>
                <w:sz w:val="20"/>
                <w:szCs w:val="20"/>
                <w:lang w:val="en-GB"/>
              </w:rPr>
              <w:t>by?</w:t>
            </w:r>
          </w:p>
        </w:tc>
      </w:tr>
      <w:tr w:rsidR="001A7F3B" w:rsidRPr="001A7F3B" w14:paraId="308673AA" w14:textId="77777777" w:rsidTr="009833D7">
        <w:trPr>
          <w:trHeight w:val="1088"/>
        </w:trPr>
        <w:tc>
          <w:tcPr>
            <w:tcW w:w="1651" w:type="dxa"/>
            <w:tcBorders>
              <w:bottom w:val="nil"/>
            </w:tcBorders>
          </w:tcPr>
          <w:p w14:paraId="10C096A7" w14:textId="77777777" w:rsidR="001A7F3B" w:rsidRPr="001A7F3B" w:rsidRDefault="001A7F3B" w:rsidP="001A7F3B">
            <w:pPr>
              <w:widowControl w:val="0"/>
              <w:autoSpaceDE w:val="0"/>
              <w:autoSpaceDN w:val="0"/>
              <w:spacing w:before="112" w:after="0" w:line="240" w:lineRule="auto"/>
              <w:ind w:left="111" w:right="83"/>
              <w:rPr>
                <w:rFonts w:ascii="Arial" w:eastAsia="Arial" w:hAnsi="Arial" w:cs="Arial"/>
                <w:b/>
                <w:sz w:val="20"/>
                <w:szCs w:val="20"/>
                <w:lang w:val="en-GB"/>
              </w:rPr>
            </w:pPr>
            <w:r w:rsidRPr="001A7F3B">
              <w:rPr>
                <w:rFonts w:ascii="Arial" w:eastAsia="Arial" w:hAnsi="Arial" w:cs="Arial"/>
                <w:b/>
                <w:sz w:val="20"/>
                <w:szCs w:val="20"/>
                <w:lang w:val="en-GB"/>
              </w:rPr>
              <w:t>Poorly</w:t>
            </w:r>
            <w:r w:rsidRPr="001A7F3B">
              <w:rPr>
                <w:rFonts w:ascii="Arial" w:eastAsia="Arial" w:hAnsi="Arial" w:cs="Arial"/>
                <w:b/>
                <w:spacing w:val="1"/>
                <w:sz w:val="20"/>
                <w:szCs w:val="20"/>
                <w:lang w:val="en-GB"/>
              </w:rPr>
              <w:t xml:space="preserve"> </w:t>
            </w:r>
            <w:r w:rsidRPr="001A7F3B">
              <w:rPr>
                <w:rFonts w:ascii="Arial" w:eastAsia="Arial" w:hAnsi="Arial" w:cs="Arial"/>
                <w:b/>
                <w:sz w:val="20"/>
                <w:szCs w:val="20"/>
                <w:lang w:val="en-GB"/>
              </w:rPr>
              <w:t>ventilated</w:t>
            </w:r>
            <w:r w:rsidRPr="001A7F3B">
              <w:rPr>
                <w:rFonts w:ascii="Arial" w:eastAsia="Arial" w:hAnsi="Arial" w:cs="Arial"/>
                <w:b/>
                <w:spacing w:val="1"/>
                <w:sz w:val="20"/>
                <w:szCs w:val="20"/>
                <w:lang w:val="en-GB"/>
              </w:rPr>
              <w:t xml:space="preserve"> </w:t>
            </w:r>
            <w:r w:rsidRPr="001A7F3B">
              <w:rPr>
                <w:rFonts w:ascii="Arial" w:eastAsia="Arial" w:hAnsi="Arial" w:cs="Arial"/>
                <w:b/>
                <w:sz w:val="20"/>
                <w:szCs w:val="20"/>
                <w:lang w:val="en-GB"/>
              </w:rPr>
              <w:t>spaces leading</w:t>
            </w:r>
            <w:r w:rsidRPr="001A7F3B">
              <w:rPr>
                <w:rFonts w:ascii="Arial" w:eastAsia="Arial" w:hAnsi="Arial" w:cs="Arial"/>
                <w:b/>
                <w:spacing w:val="-53"/>
                <w:sz w:val="20"/>
                <w:szCs w:val="20"/>
                <w:lang w:val="en-GB"/>
              </w:rPr>
              <w:t xml:space="preserve"> </w:t>
            </w:r>
            <w:r w:rsidRPr="001A7F3B">
              <w:rPr>
                <w:rFonts w:ascii="Arial" w:eastAsia="Arial" w:hAnsi="Arial" w:cs="Arial"/>
                <w:b/>
                <w:sz w:val="20"/>
                <w:szCs w:val="20"/>
                <w:lang w:val="en-GB"/>
              </w:rPr>
              <w:t>to risks of</w:t>
            </w:r>
            <w:r w:rsidRPr="001A7F3B">
              <w:rPr>
                <w:rFonts w:ascii="Arial" w:eastAsia="Arial" w:hAnsi="Arial" w:cs="Arial"/>
                <w:b/>
                <w:spacing w:val="1"/>
                <w:sz w:val="20"/>
                <w:szCs w:val="20"/>
                <w:lang w:val="en-GB"/>
              </w:rPr>
              <w:t xml:space="preserve"> </w:t>
            </w:r>
            <w:r w:rsidRPr="001A7F3B">
              <w:rPr>
                <w:rFonts w:ascii="Arial" w:eastAsia="Arial" w:hAnsi="Arial" w:cs="Arial"/>
                <w:b/>
                <w:sz w:val="20"/>
                <w:szCs w:val="20"/>
                <w:lang w:val="en-GB"/>
              </w:rPr>
              <w:t>coronavirus</w:t>
            </w:r>
            <w:r w:rsidRPr="001A7F3B">
              <w:rPr>
                <w:rFonts w:ascii="Arial" w:eastAsia="Arial" w:hAnsi="Arial" w:cs="Arial"/>
                <w:b/>
                <w:spacing w:val="1"/>
                <w:sz w:val="20"/>
                <w:szCs w:val="20"/>
                <w:lang w:val="en-GB"/>
              </w:rPr>
              <w:t xml:space="preserve"> </w:t>
            </w:r>
            <w:r w:rsidRPr="001A7F3B">
              <w:rPr>
                <w:rFonts w:ascii="Arial" w:eastAsia="Arial" w:hAnsi="Arial" w:cs="Arial"/>
                <w:b/>
                <w:sz w:val="20"/>
                <w:szCs w:val="20"/>
                <w:lang w:val="en-GB"/>
              </w:rPr>
              <w:t>spreading</w:t>
            </w:r>
          </w:p>
        </w:tc>
        <w:tc>
          <w:tcPr>
            <w:tcW w:w="2540" w:type="dxa"/>
            <w:tcBorders>
              <w:bottom w:val="nil"/>
            </w:tcBorders>
          </w:tcPr>
          <w:p w14:paraId="476032F9" w14:textId="6BDD9252" w:rsidR="001A7F3B" w:rsidRPr="001A7F3B" w:rsidRDefault="001A7F3B" w:rsidP="001A7F3B">
            <w:pPr>
              <w:widowControl w:val="0"/>
              <w:autoSpaceDE w:val="0"/>
              <w:autoSpaceDN w:val="0"/>
              <w:spacing w:before="112" w:after="0" w:line="480" w:lineRule="auto"/>
              <w:ind w:left="111" w:right="1411"/>
              <w:rPr>
                <w:rFonts w:ascii="Arial" w:eastAsia="Arial" w:hAnsi="Arial" w:cs="Arial"/>
                <w:sz w:val="20"/>
                <w:szCs w:val="20"/>
                <w:lang w:val="en-GB"/>
              </w:rPr>
            </w:pPr>
            <w:r>
              <w:rPr>
                <w:rFonts w:ascii="Arial" w:eastAsia="Arial" w:hAnsi="Arial" w:cs="Arial"/>
                <w:sz w:val="20"/>
                <w:szCs w:val="20"/>
                <w:lang w:val="en-GB"/>
              </w:rPr>
              <w:t xml:space="preserve">Organizer </w:t>
            </w:r>
            <w:r w:rsidRPr="001A7F3B">
              <w:rPr>
                <w:rFonts w:ascii="Arial" w:eastAsia="Arial" w:hAnsi="Arial" w:cs="Arial"/>
                <w:sz w:val="20"/>
                <w:szCs w:val="20"/>
                <w:lang w:val="en-GB"/>
              </w:rPr>
              <w:t xml:space="preserve"> </w:t>
            </w:r>
          </w:p>
          <w:p w14:paraId="50905E09" w14:textId="77777777" w:rsidR="001A7F3B" w:rsidRPr="001A7F3B" w:rsidRDefault="001A7F3B" w:rsidP="001A7F3B">
            <w:pPr>
              <w:widowControl w:val="0"/>
              <w:autoSpaceDE w:val="0"/>
              <w:autoSpaceDN w:val="0"/>
              <w:spacing w:before="112" w:after="0" w:line="480" w:lineRule="auto"/>
              <w:ind w:left="111" w:right="1411"/>
              <w:rPr>
                <w:rFonts w:ascii="Arial" w:eastAsia="Arial" w:hAnsi="Arial" w:cs="Arial"/>
                <w:sz w:val="20"/>
                <w:szCs w:val="20"/>
                <w:lang w:val="en-GB"/>
              </w:rPr>
            </w:pPr>
            <w:r w:rsidRPr="001A7F3B">
              <w:rPr>
                <w:rFonts w:ascii="Arial" w:eastAsia="Arial" w:hAnsi="Arial" w:cs="Arial"/>
                <w:sz w:val="20"/>
                <w:szCs w:val="20"/>
                <w:lang w:val="en-GB"/>
              </w:rPr>
              <w:t>Attendees Customers</w:t>
            </w:r>
          </w:p>
          <w:p w14:paraId="4D746878" w14:textId="77777777" w:rsidR="001A7F3B" w:rsidRPr="001A7F3B" w:rsidRDefault="001A7F3B" w:rsidP="001A7F3B">
            <w:pPr>
              <w:widowControl w:val="0"/>
              <w:autoSpaceDE w:val="0"/>
              <w:autoSpaceDN w:val="0"/>
              <w:spacing w:before="112" w:after="0" w:line="480" w:lineRule="auto"/>
              <w:ind w:left="111" w:right="1411"/>
              <w:rPr>
                <w:rFonts w:ascii="Arial" w:eastAsia="Arial" w:hAnsi="Arial" w:cs="Arial"/>
                <w:sz w:val="20"/>
                <w:szCs w:val="20"/>
                <w:lang w:val="en-GB"/>
              </w:rPr>
            </w:pPr>
            <w:r w:rsidRPr="001A7F3B">
              <w:rPr>
                <w:rFonts w:ascii="Arial" w:eastAsia="Arial" w:hAnsi="Arial" w:cs="Arial"/>
                <w:sz w:val="20"/>
                <w:szCs w:val="20"/>
                <w:lang w:val="en-GB"/>
              </w:rPr>
              <w:t>Performers</w:t>
            </w:r>
          </w:p>
          <w:p w14:paraId="05D89E56" w14:textId="77777777" w:rsidR="001A7F3B" w:rsidRPr="001A7F3B" w:rsidRDefault="001A7F3B" w:rsidP="001A7F3B">
            <w:pPr>
              <w:widowControl w:val="0"/>
              <w:autoSpaceDE w:val="0"/>
              <w:autoSpaceDN w:val="0"/>
              <w:spacing w:before="112" w:after="0" w:line="480" w:lineRule="auto"/>
              <w:ind w:left="111" w:right="1411"/>
              <w:rPr>
                <w:rFonts w:ascii="Arial" w:eastAsia="Arial" w:hAnsi="Arial" w:cs="Arial"/>
                <w:sz w:val="20"/>
                <w:szCs w:val="20"/>
                <w:lang w:val="en-GB"/>
              </w:rPr>
            </w:pPr>
            <w:r w:rsidRPr="001A7F3B">
              <w:rPr>
                <w:rFonts w:ascii="Arial" w:eastAsia="Arial" w:hAnsi="Arial" w:cs="Arial"/>
                <w:spacing w:val="-1"/>
                <w:w w:val="95"/>
                <w:sz w:val="20"/>
                <w:szCs w:val="20"/>
                <w:lang w:val="en-GB"/>
              </w:rPr>
              <w:t>Contractors</w:t>
            </w:r>
          </w:p>
          <w:p w14:paraId="50F455AD" w14:textId="77777777" w:rsidR="00624CDB" w:rsidRDefault="00624CDB" w:rsidP="00624CDB">
            <w:r>
              <w:t>Marshalls</w:t>
            </w:r>
          </w:p>
          <w:p w14:paraId="17611ACD" w14:textId="77777777" w:rsidR="00624CDB" w:rsidRDefault="00624CDB" w:rsidP="00624CDB">
            <w:r>
              <w:t>Public</w:t>
            </w:r>
          </w:p>
          <w:p w14:paraId="623EFB71" w14:textId="77777777" w:rsidR="001A7F3B" w:rsidRPr="001A7F3B" w:rsidRDefault="001A7F3B" w:rsidP="001A7F3B">
            <w:pPr>
              <w:widowControl w:val="0"/>
              <w:autoSpaceDE w:val="0"/>
              <w:autoSpaceDN w:val="0"/>
              <w:spacing w:before="112" w:after="0" w:line="480" w:lineRule="auto"/>
              <w:ind w:left="110" w:right="1439"/>
              <w:rPr>
                <w:rFonts w:ascii="Arial" w:eastAsia="Arial" w:hAnsi="Arial" w:cs="Arial"/>
                <w:sz w:val="20"/>
                <w:szCs w:val="20"/>
                <w:lang w:val="en-GB"/>
              </w:rPr>
            </w:pPr>
          </w:p>
        </w:tc>
        <w:tc>
          <w:tcPr>
            <w:tcW w:w="4740" w:type="dxa"/>
            <w:tcBorders>
              <w:bottom w:val="nil"/>
            </w:tcBorders>
          </w:tcPr>
          <w:p w14:paraId="254112B7" w14:textId="65DDA155" w:rsidR="001A7F3B" w:rsidRDefault="001A7F3B" w:rsidP="001A7F3B">
            <w:pPr>
              <w:widowControl w:val="0"/>
              <w:autoSpaceDE w:val="0"/>
              <w:autoSpaceDN w:val="0"/>
              <w:spacing w:before="82" w:after="0" w:line="240" w:lineRule="auto"/>
              <w:ind w:left="109"/>
              <w:rPr>
                <w:rFonts w:ascii="Arial" w:eastAsia="Arial" w:hAnsi="Arial" w:cs="Arial"/>
                <w:color w:val="0000FF"/>
                <w:sz w:val="20"/>
                <w:szCs w:val="20"/>
                <w:u w:val="single" w:color="0000FF"/>
                <w:lang w:val="en-GB"/>
              </w:rPr>
            </w:pPr>
            <w:r w:rsidRPr="001A7F3B">
              <w:rPr>
                <w:rFonts w:ascii="Arial" w:eastAsia="Arial" w:hAnsi="Arial" w:cs="Arial"/>
                <w:sz w:val="20"/>
                <w:szCs w:val="20"/>
                <w:lang w:val="en-GB"/>
              </w:rPr>
              <w:t xml:space="preserve">Follow guidance on </w:t>
            </w:r>
          </w:p>
          <w:p w14:paraId="028321BC" w14:textId="7BB1D354" w:rsidR="001A7F3B" w:rsidRDefault="001A7F3B" w:rsidP="001A7F3B">
            <w:pPr>
              <w:widowControl w:val="0"/>
              <w:autoSpaceDE w:val="0"/>
              <w:autoSpaceDN w:val="0"/>
              <w:spacing w:before="82" w:after="0" w:line="240" w:lineRule="auto"/>
              <w:ind w:left="109"/>
              <w:rPr>
                <w:rFonts w:ascii="Arial" w:eastAsia="Arial" w:hAnsi="Arial" w:cs="Arial"/>
                <w:color w:val="0000FF"/>
                <w:sz w:val="20"/>
                <w:szCs w:val="20"/>
                <w:u w:val="single" w:color="0000FF"/>
                <w:lang w:val="en-GB"/>
              </w:rPr>
            </w:pPr>
          </w:p>
          <w:p w14:paraId="700539E5" w14:textId="420E65A2" w:rsidR="001A7F3B" w:rsidRPr="001A7F3B" w:rsidRDefault="001A7F3B" w:rsidP="001A7F3B">
            <w:pPr>
              <w:widowControl w:val="0"/>
              <w:autoSpaceDE w:val="0"/>
              <w:autoSpaceDN w:val="0"/>
              <w:spacing w:before="82" w:after="0" w:line="240" w:lineRule="auto"/>
              <w:ind w:left="109"/>
              <w:rPr>
                <w:rFonts w:ascii="Arial" w:eastAsia="Arial" w:hAnsi="Arial" w:cs="Arial"/>
                <w:sz w:val="20"/>
                <w:szCs w:val="20"/>
                <w:lang w:val="en-GB"/>
              </w:rPr>
            </w:pPr>
            <w:r w:rsidRPr="001A7F3B">
              <w:rPr>
                <w:rFonts w:ascii="Arial" w:eastAsia="Arial" w:hAnsi="Arial" w:cs="Arial"/>
                <w:sz w:val="20"/>
                <w:szCs w:val="20"/>
                <w:lang w:val="en-GB"/>
              </w:rPr>
              <w:t>https://www.gov.uk/government/publications/covid-19-ventilation-of-indoor-spaces-to-stop-the-spread-of-coronavirus/ventilation-of-indoor-spaces-to-stop-the-spread-of-coronavirus-covid-19</w:t>
            </w:r>
          </w:p>
          <w:p w14:paraId="7FD7D61F" w14:textId="77777777" w:rsidR="001A7F3B" w:rsidRDefault="001A7F3B" w:rsidP="001A7F3B">
            <w:pPr>
              <w:widowControl w:val="0"/>
              <w:autoSpaceDE w:val="0"/>
              <w:autoSpaceDN w:val="0"/>
              <w:spacing w:before="151" w:after="0" w:line="240" w:lineRule="auto"/>
              <w:ind w:left="109" w:right="94"/>
              <w:rPr>
                <w:rFonts w:ascii="Arial" w:eastAsia="Arial" w:hAnsi="Arial" w:cs="Arial"/>
                <w:sz w:val="20"/>
                <w:szCs w:val="20"/>
                <w:lang w:val="en-GB"/>
              </w:rPr>
            </w:pPr>
            <w:r w:rsidRPr="001A7F3B">
              <w:rPr>
                <w:rFonts w:ascii="Arial" w:eastAsia="Arial" w:hAnsi="Arial" w:cs="Arial"/>
                <w:sz w:val="20"/>
                <w:szCs w:val="20"/>
                <w:lang w:val="en-GB"/>
              </w:rPr>
              <w:t>Identify poorly ventilated areas of your workplace.</w:t>
            </w:r>
            <w:r w:rsidRPr="001A7F3B">
              <w:rPr>
                <w:rFonts w:ascii="Arial" w:eastAsia="Arial" w:hAnsi="Arial" w:cs="Arial"/>
                <w:spacing w:val="1"/>
                <w:sz w:val="20"/>
                <w:szCs w:val="20"/>
                <w:lang w:val="en-GB"/>
              </w:rPr>
              <w:t xml:space="preserve"> </w:t>
            </w:r>
            <w:r w:rsidRPr="001A7F3B">
              <w:rPr>
                <w:rFonts w:ascii="Arial" w:eastAsia="Arial" w:hAnsi="Arial" w:cs="Arial"/>
                <w:sz w:val="20"/>
                <w:szCs w:val="20"/>
                <w:lang w:val="en-GB"/>
              </w:rPr>
              <w:t>You should consider steps you can take to improve</w:t>
            </w:r>
            <w:r w:rsidRPr="001A7F3B">
              <w:rPr>
                <w:rFonts w:ascii="Arial" w:eastAsia="Arial" w:hAnsi="Arial" w:cs="Arial"/>
                <w:spacing w:val="-53"/>
                <w:sz w:val="20"/>
                <w:szCs w:val="20"/>
                <w:lang w:val="en-GB"/>
              </w:rPr>
              <w:t xml:space="preserve"> </w:t>
            </w:r>
            <w:r w:rsidRPr="001A7F3B">
              <w:rPr>
                <w:rFonts w:ascii="Arial" w:eastAsia="Arial" w:hAnsi="Arial" w:cs="Arial"/>
                <w:sz w:val="20"/>
                <w:szCs w:val="20"/>
                <w:lang w:val="en-GB"/>
              </w:rPr>
              <w:t>ventilation,</w:t>
            </w:r>
            <w:r w:rsidRPr="001A7F3B">
              <w:rPr>
                <w:rFonts w:ascii="Arial" w:eastAsia="Arial" w:hAnsi="Arial" w:cs="Arial"/>
                <w:spacing w:val="-2"/>
                <w:sz w:val="20"/>
                <w:szCs w:val="20"/>
                <w:lang w:val="en-GB"/>
              </w:rPr>
              <w:t xml:space="preserve"> </w:t>
            </w:r>
            <w:r w:rsidRPr="001A7F3B">
              <w:rPr>
                <w:rFonts w:ascii="Arial" w:eastAsia="Arial" w:hAnsi="Arial" w:cs="Arial"/>
                <w:sz w:val="20"/>
                <w:szCs w:val="20"/>
                <w:lang w:val="en-GB"/>
              </w:rPr>
              <w:t>including:</w:t>
            </w:r>
          </w:p>
          <w:p w14:paraId="41614CD2" w14:textId="6A008234" w:rsidR="009833D7" w:rsidRPr="009833D7"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Pr>
                <w:rFonts w:ascii="Arial" w:eastAsia="Arial" w:hAnsi="Arial" w:cs="Arial"/>
                <w:sz w:val="20"/>
                <w:szCs w:val="20"/>
                <w:lang w:val="en-GB"/>
              </w:rPr>
              <w:t>•</w:t>
            </w:r>
            <w:r w:rsidRPr="009833D7">
              <w:rPr>
                <w:rFonts w:ascii="Arial" w:eastAsia="Arial" w:hAnsi="Arial" w:cs="Arial"/>
                <w:sz w:val="20"/>
                <w:szCs w:val="20"/>
                <w:lang w:val="en-GB"/>
              </w:rPr>
              <w:t>natural ventilation;</w:t>
            </w:r>
          </w:p>
          <w:p w14:paraId="4CCCE536" w14:textId="1C20E96F" w:rsidR="009833D7" w:rsidRPr="009833D7"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Pr>
                <w:rFonts w:ascii="Arial" w:eastAsia="Arial" w:hAnsi="Arial" w:cs="Arial"/>
                <w:sz w:val="20"/>
                <w:szCs w:val="20"/>
                <w:lang w:val="en-GB"/>
              </w:rPr>
              <w:t>•</w:t>
            </w:r>
            <w:r w:rsidRPr="009833D7">
              <w:rPr>
                <w:rFonts w:ascii="Arial" w:eastAsia="Arial" w:hAnsi="Arial" w:cs="Arial"/>
                <w:sz w:val="20"/>
                <w:szCs w:val="20"/>
                <w:lang w:val="en-GB"/>
              </w:rPr>
              <w:t>mechanical ventilation (such as air conditioning);</w:t>
            </w:r>
          </w:p>
          <w:p w14:paraId="6B82290C" w14:textId="09A08CE3" w:rsidR="009833D7" w:rsidRPr="009833D7"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Pr>
                <w:rFonts w:ascii="Arial" w:eastAsia="Arial" w:hAnsi="Arial" w:cs="Arial"/>
                <w:sz w:val="20"/>
                <w:szCs w:val="20"/>
                <w:lang w:val="en-GB"/>
              </w:rPr>
              <w:t>•</w:t>
            </w:r>
            <w:r w:rsidRPr="009833D7">
              <w:rPr>
                <w:rFonts w:ascii="Arial" w:eastAsia="Arial" w:hAnsi="Arial" w:cs="Arial"/>
                <w:sz w:val="20"/>
                <w:szCs w:val="20"/>
                <w:lang w:val="en-GB"/>
              </w:rPr>
              <w:t>fans and air cleaning units;</w:t>
            </w:r>
          </w:p>
          <w:p w14:paraId="7B6DA8CB" w14:textId="76894187" w:rsidR="009833D7" w:rsidRPr="009833D7"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Pr>
                <w:rFonts w:ascii="Arial" w:eastAsia="Arial" w:hAnsi="Arial" w:cs="Arial"/>
                <w:sz w:val="20"/>
                <w:szCs w:val="20"/>
                <w:lang w:val="en-GB"/>
              </w:rPr>
              <w:t>•</w:t>
            </w:r>
            <w:r w:rsidRPr="009833D7">
              <w:rPr>
                <w:rFonts w:ascii="Arial" w:eastAsia="Arial" w:hAnsi="Arial" w:cs="Arial"/>
                <w:sz w:val="20"/>
                <w:szCs w:val="20"/>
                <w:lang w:val="en-GB"/>
              </w:rPr>
              <w:t>ventilation in vehicles.</w:t>
            </w:r>
          </w:p>
          <w:p w14:paraId="38F16244" w14:textId="77777777" w:rsidR="009833D7" w:rsidRPr="009833D7"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sidRPr="009833D7">
              <w:rPr>
                <w:rFonts w:ascii="Arial" w:eastAsia="Arial" w:hAnsi="Arial" w:cs="Arial"/>
                <w:sz w:val="20"/>
                <w:szCs w:val="20"/>
                <w:lang w:val="en-GB"/>
              </w:rPr>
              <w:t>Fresh air is the preferred way of ventilating your event. This means opening windows  and doors (that are not fire doors), where possible.</w:t>
            </w:r>
          </w:p>
          <w:p w14:paraId="1F53A18C" w14:textId="77777777" w:rsidR="009833D7" w:rsidRPr="009833D7"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sidRPr="009833D7">
              <w:rPr>
                <w:rFonts w:ascii="Arial" w:eastAsia="Arial" w:hAnsi="Arial" w:cs="Arial"/>
                <w:sz w:val="20"/>
                <w:szCs w:val="20"/>
                <w:lang w:val="en-GB"/>
              </w:rPr>
              <w:t>Provide additional ventilation if needed - mechanical ventilation for example.</w:t>
            </w:r>
          </w:p>
          <w:p w14:paraId="4C77C933" w14:textId="66693F57" w:rsidR="009833D7" w:rsidRPr="001A7F3B" w:rsidRDefault="009833D7" w:rsidP="009833D7">
            <w:pPr>
              <w:widowControl w:val="0"/>
              <w:autoSpaceDE w:val="0"/>
              <w:autoSpaceDN w:val="0"/>
              <w:spacing w:before="151" w:after="0" w:line="240" w:lineRule="auto"/>
              <w:ind w:left="109" w:right="94"/>
              <w:rPr>
                <w:rFonts w:ascii="Arial" w:eastAsia="Arial" w:hAnsi="Arial" w:cs="Arial"/>
                <w:sz w:val="20"/>
                <w:szCs w:val="20"/>
                <w:lang w:val="en-GB"/>
              </w:rPr>
            </w:pPr>
            <w:r w:rsidRPr="009833D7">
              <w:rPr>
                <w:rFonts w:ascii="Arial" w:eastAsia="Arial" w:hAnsi="Arial" w:cs="Arial"/>
                <w:sz w:val="20"/>
                <w:szCs w:val="20"/>
                <w:lang w:val="en-GB"/>
              </w:rPr>
              <w:t>Switch heating ventilation and air conditioning (HVAC) systems to drawing in fresh air where possible, rather than recirculating air.</w:t>
            </w:r>
          </w:p>
        </w:tc>
        <w:tc>
          <w:tcPr>
            <w:tcW w:w="3094" w:type="dxa"/>
            <w:tcBorders>
              <w:bottom w:val="nil"/>
            </w:tcBorders>
          </w:tcPr>
          <w:p w14:paraId="2A6E97C0" w14:textId="77777777" w:rsidR="001A7F3B" w:rsidRPr="001A7F3B" w:rsidRDefault="001A7F3B" w:rsidP="001A7F3B">
            <w:pPr>
              <w:widowControl w:val="0"/>
              <w:autoSpaceDE w:val="0"/>
              <w:autoSpaceDN w:val="0"/>
              <w:spacing w:before="112" w:after="0" w:line="240" w:lineRule="auto"/>
              <w:ind w:left="111" w:right="975"/>
              <w:rPr>
                <w:rFonts w:ascii="Arial" w:eastAsia="Arial" w:hAnsi="Arial" w:cs="Arial"/>
                <w:sz w:val="20"/>
                <w:szCs w:val="20"/>
                <w:lang w:val="en-GB"/>
              </w:rPr>
            </w:pPr>
            <w:r w:rsidRPr="001A7F3B">
              <w:rPr>
                <w:rFonts w:ascii="Arial" w:eastAsia="Arial" w:hAnsi="Arial" w:cs="Arial"/>
                <w:sz w:val="20"/>
                <w:szCs w:val="20"/>
                <w:lang w:val="en-GB"/>
              </w:rPr>
              <w:t>Maintain air circulation</w:t>
            </w:r>
            <w:r w:rsidRPr="001A7F3B">
              <w:rPr>
                <w:rFonts w:ascii="Arial" w:eastAsia="Arial" w:hAnsi="Arial" w:cs="Arial"/>
                <w:spacing w:val="-53"/>
                <w:sz w:val="20"/>
                <w:szCs w:val="20"/>
                <w:lang w:val="en-GB"/>
              </w:rPr>
              <w:t xml:space="preserve"> </w:t>
            </w:r>
            <w:r w:rsidRPr="001A7F3B">
              <w:rPr>
                <w:rFonts w:ascii="Arial" w:eastAsia="Arial" w:hAnsi="Arial" w:cs="Arial"/>
                <w:sz w:val="20"/>
                <w:szCs w:val="20"/>
                <w:lang w:val="en-GB"/>
              </w:rPr>
              <w:t>systems in line with</w:t>
            </w:r>
            <w:r w:rsidRPr="001A7F3B">
              <w:rPr>
                <w:rFonts w:ascii="Arial" w:eastAsia="Arial" w:hAnsi="Arial" w:cs="Arial"/>
                <w:spacing w:val="1"/>
                <w:sz w:val="20"/>
                <w:szCs w:val="20"/>
                <w:lang w:val="en-GB"/>
              </w:rPr>
              <w:t xml:space="preserve"> </w:t>
            </w:r>
            <w:r w:rsidRPr="001A7F3B">
              <w:rPr>
                <w:rFonts w:ascii="Arial" w:eastAsia="Arial" w:hAnsi="Arial" w:cs="Arial"/>
                <w:sz w:val="20"/>
                <w:szCs w:val="20"/>
                <w:lang w:val="en-GB"/>
              </w:rPr>
              <w:t>manufacturers’</w:t>
            </w:r>
            <w:r w:rsidRPr="001A7F3B">
              <w:rPr>
                <w:rFonts w:ascii="Arial" w:eastAsia="Arial" w:hAnsi="Arial" w:cs="Arial"/>
                <w:spacing w:val="1"/>
                <w:sz w:val="20"/>
                <w:szCs w:val="20"/>
                <w:lang w:val="en-GB"/>
              </w:rPr>
              <w:t xml:space="preserve"> </w:t>
            </w:r>
            <w:r w:rsidRPr="001A7F3B">
              <w:rPr>
                <w:rFonts w:ascii="Arial" w:eastAsia="Arial" w:hAnsi="Arial" w:cs="Arial"/>
                <w:sz w:val="20"/>
                <w:szCs w:val="20"/>
                <w:lang w:val="en-GB"/>
              </w:rPr>
              <w:t>recommendations.</w:t>
            </w:r>
          </w:p>
        </w:tc>
        <w:tc>
          <w:tcPr>
            <w:tcW w:w="1507" w:type="dxa"/>
            <w:vMerge w:val="restart"/>
          </w:tcPr>
          <w:p w14:paraId="6FC05BA4" w14:textId="77777777" w:rsidR="001A7F3B" w:rsidRPr="001A7F3B" w:rsidRDefault="001A7F3B" w:rsidP="001A7F3B">
            <w:pPr>
              <w:widowControl w:val="0"/>
              <w:autoSpaceDE w:val="0"/>
              <w:autoSpaceDN w:val="0"/>
              <w:spacing w:after="0" w:line="240" w:lineRule="auto"/>
              <w:rPr>
                <w:rFonts w:ascii="Times New Roman" w:eastAsia="Arial" w:hAnsi="Arial" w:cs="Arial"/>
                <w:sz w:val="20"/>
                <w:szCs w:val="20"/>
                <w:lang w:val="en-GB"/>
              </w:rPr>
            </w:pPr>
          </w:p>
        </w:tc>
        <w:tc>
          <w:tcPr>
            <w:tcW w:w="1628" w:type="dxa"/>
            <w:vMerge w:val="restart"/>
          </w:tcPr>
          <w:p w14:paraId="418899F0" w14:textId="77777777" w:rsidR="001A7F3B" w:rsidRPr="001A7F3B" w:rsidRDefault="001A7F3B" w:rsidP="001A7F3B">
            <w:pPr>
              <w:widowControl w:val="0"/>
              <w:autoSpaceDE w:val="0"/>
              <w:autoSpaceDN w:val="0"/>
              <w:spacing w:after="0" w:line="240" w:lineRule="auto"/>
              <w:rPr>
                <w:rFonts w:ascii="Times New Roman" w:eastAsia="Arial" w:hAnsi="Arial" w:cs="Arial"/>
                <w:sz w:val="20"/>
                <w:szCs w:val="20"/>
                <w:lang w:val="en-GB"/>
              </w:rPr>
            </w:pPr>
          </w:p>
        </w:tc>
      </w:tr>
      <w:tr w:rsidR="001A7F3B" w:rsidRPr="001A7F3B" w14:paraId="4A450FD3" w14:textId="77777777" w:rsidTr="009833D7">
        <w:trPr>
          <w:trHeight w:val="927"/>
        </w:trPr>
        <w:tc>
          <w:tcPr>
            <w:tcW w:w="1651" w:type="dxa"/>
            <w:tcBorders>
              <w:top w:val="nil"/>
              <w:bottom w:val="nil"/>
            </w:tcBorders>
          </w:tcPr>
          <w:p w14:paraId="311014AE" w14:textId="77777777" w:rsidR="001A7F3B" w:rsidRPr="001A7F3B" w:rsidRDefault="001A7F3B" w:rsidP="001A7F3B">
            <w:pPr>
              <w:widowControl w:val="0"/>
              <w:autoSpaceDE w:val="0"/>
              <w:autoSpaceDN w:val="0"/>
              <w:spacing w:after="0" w:line="240" w:lineRule="auto"/>
              <w:rPr>
                <w:rFonts w:ascii="Times New Roman" w:eastAsia="Arial" w:hAnsi="Arial" w:cs="Arial"/>
                <w:sz w:val="20"/>
                <w:szCs w:val="20"/>
                <w:lang w:val="en-GB"/>
              </w:rPr>
            </w:pPr>
          </w:p>
        </w:tc>
        <w:tc>
          <w:tcPr>
            <w:tcW w:w="2540" w:type="dxa"/>
            <w:tcBorders>
              <w:top w:val="nil"/>
              <w:bottom w:val="nil"/>
            </w:tcBorders>
          </w:tcPr>
          <w:p w14:paraId="50F61B78" w14:textId="77777777" w:rsidR="001A7F3B" w:rsidRPr="001A7F3B" w:rsidRDefault="001A7F3B" w:rsidP="001A7F3B">
            <w:pPr>
              <w:widowControl w:val="0"/>
              <w:autoSpaceDE w:val="0"/>
              <w:autoSpaceDN w:val="0"/>
              <w:spacing w:after="0" w:line="240" w:lineRule="auto"/>
              <w:rPr>
                <w:rFonts w:ascii="Times New Roman" w:eastAsia="Arial" w:hAnsi="Arial" w:cs="Arial"/>
                <w:sz w:val="20"/>
                <w:szCs w:val="20"/>
                <w:lang w:val="en-GB"/>
              </w:rPr>
            </w:pPr>
          </w:p>
        </w:tc>
        <w:tc>
          <w:tcPr>
            <w:tcW w:w="4740" w:type="dxa"/>
            <w:tcBorders>
              <w:top w:val="nil"/>
              <w:bottom w:val="nil"/>
            </w:tcBorders>
          </w:tcPr>
          <w:p w14:paraId="323C4B0B" w14:textId="51EBBD79" w:rsidR="001A7F3B" w:rsidRPr="001A7F3B" w:rsidRDefault="001A7F3B" w:rsidP="009833D7">
            <w:pPr>
              <w:widowControl w:val="0"/>
              <w:tabs>
                <w:tab w:val="left" w:pos="829"/>
                <w:tab w:val="left" w:pos="830"/>
              </w:tabs>
              <w:autoSpaceDE w:val="0"/>
              <w:autoSpaceDN w:val="0"/>
              <w:spacing w:after="0" w:line="240" w:lineRule="auto"/>
              <w:ind w:left="829"/>
              <w:rPr>
                <w:rFonts w:ascii="Arial" w:eastAsia="Arial" w:hAnsi="Arial" w:cs="Arial"/>
                <w:sz w:val="20"/>
                <w:szCs w:val="20"/>
                <w:lang w:val="en-GB"/>
              </w:rPr>
            </w:pPr>
          </w:p>
        </w:tc>
        <w:tc>
          <w:tcPr>
            <w:tcW w:w="3094" w:type="dxa"/>
            <w:tcBorders>
              <w:top w:val="nil"/>
              <w:bottom w:val="nil"/>
            </w:tcBorders>
          </w:tcPr>
          <w:p w14:paraId="4E17A4FC" w14:textId="77777777" w:rsidR="001A7F3B" w:rsidRPr="001A7F3B" w:rsidRDefault="001A7F3B" w:rsidP="001A7F3B">
            <w:pPr>
              <w:widowControl w:val="0"/>
              <w:autoSpaceDE w:val="0"/>
              <w:autoSpaceDN w:val="0"/>
              <w:spacing w:after="0" w:line="240" w:lineRule="auto"/>
              <w:rPr>
                <w:rFonts w:ascii="Times New Roman" w:eastAsia="Arial" w:hAnsi="Arial" w:cs="Arial"/>
                <w:sz w:val="20"/>
                <w:szCs w:val="20"/>
                <w:lang w:val="en-GB"/>
              </w:rPr>
            </w:pPr>
          </w:p>
        </w:tc>
        <w:tc>
          <w:tcPr>
            <w:tcW w:w="1507" w:type="dxa"/>
            <w:vMerge/>
            <w:tcBorders>
              <w:top w:val="nil"/>
            </w:tcBorders>
          </w:tcPr>
          <w:p w14:paraId="7C213607" w14:textId="77777777" w:rsidR="001A7F3B" w:rsidRPr="001A7F3B" w:rsidRDefault="001A7F3B" w:rsidP="001A7F3B">
            <w:pPr>
              <w:widowControl w:val="0"/>
              <w:autoSpaceDE w:val="0"/>
              <w:autoSpaceDN w:val="0"/>
              <w:spacing w:after="0" w:line="240" w:lineRule="auto"/>
              <w:rPr>
                <w:rFonts w:ascii="Arial" w:eastAsia="Arial" w:hAnsi="Arial" w:cs="Arial"/>
                <w:sz w:val="20"/>
                <w:szCs w:val="20"/>
                <w:lang w:val="en-GB"/>
              </w:rPr>
            </w:pPr>
          </w:p>
        </w:tc>
        <w:tc>
          <w:tcPr>
            <w:tcW w:w="1628" w:type="dxa"/>
            <w:vMerge/>
            <w:tcBorders>
              <w:top w:val="nil"/>
            </w:tcBorders>
          </w:tcPr>
          <w:p w14:paraId="2122AC9F" w14:textId="77777777" w:rsidR="001A7F3B" w:rsidRPr="001A7F3B" w:rsidRDefault="001A7F3B" w:rsidP="001A7F3B">
            <w:pPr>
              <w:widowControl w:val="0"/>
              <w:autoSpaceDE w:val="0"/>
              <w:autoSpaceDN w:val="0"/>
              <w:spacing w:after="0" w:line="240" w:lineRule="auto"/>
              <w:rPr>
                <w:rFonts w:ascii="Arial" w:eastAsia="Arial" w:hAnsi="Arial" w:cs="Arial"/>
                <w:sz w:val="20"/>
                <w:szCs w:val="20"/>
                <w:lang w:val="en-GB"/>
              </w:rPr>
            </w:pPr>
          </w:p>
        </w:tc>
      </w:tr>
    </w:tbl>
    <w:p w14:paraId="2B8C9D53" w14:textId="77777777" w:rsidR="00DA2518" w:rsidRDefault="00DA2518" w:rsidP="005F1788"/>
    <w:p w14:paraId="26472120" w14:textId="77777777" w:rsidR="001A7F3B" w:rsidRPr="009071C4" w:rsidRDefault="001A7F3B" w:rsidP="001A7F3B">
      <w:pPr>
        <w:pStyle w:val="BodyText"/>
        <w:spacing w:before="8"/>
      </w:pPr>
    </w:p>
    <w:tbl>
      <w:tblPr>
        <w:tblW w:w="15127"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8"/>
        <w:gridCol w:w="2533"/>
        <w:gridCol w:w="4845"/>
        <w:gridCol w:w="2972"/>
        <w:gridCol w:w="1504"/>
        <w:gridCol w:w="1625"/>
      </w:tblGrid>
      <w:tr w:rsidR="001A7F3B" w:rsidRPr="009071C4" w14:paraId="4BF9D373" w14:textId="77777777" w:rsidTr="001A7F3B">
        <w:trPr>
          <w:trHeight w:val="852"/>
        </w:trPr>
        <w:tc>
          <w:tcPr>
            <w:tcW w:w="1648" w:type="dxa"/>
            <w:shd w:val="clear" w:color="auto" w:fill="00B050"/>
          </w:tcPr>
          <w:p w14:paraId="11CE823F" w14:textId="77777777" w:rsidR="001A7F3B" w:rsidRPr="009071C4" w:rsidRDefault="001A7F3B" w:rsidP="008447DE">
            <w:pPr>
              <w:pStyle w:val="TableParagraph"/>
              <w:spacing w:before="112"/>
              <w:ind w:left="112" w:right="305"/>
              <w:rPr>
                <w:b/>
                <w:sz w:val="20"/>
                <w:szCs w:val="20"/>
              </w:rPr>
            </w:pPr>
            <w:bookmarkStart w:id="8" w:name="_Hlk75261286"/>
            <w:r w:rsidRPr="009071C4">
              <w:rPr>
                <w:b/>
                <w:color w:val="FFFFFF"/>
                <w:sz w:val="20"/>
                <w:szCs w:val="20"/>
              </w:rPr>
              <w:t>What are the</w:t>
            </w:r>
            <w:r w:rsidRPr="009071C4">
              <w:rPr>
                <w:b/>
                <w:color w:val="FFFFFF"/>
                <w:spacing w:val="-53"/>
                <w:sz w:val="20"/>
                <w:szCs w:val="20"/>
              </w:rPr>
              <w:t xml:space="preserve"> </w:t>
            </w:r>
            <w:r w:rsidRPr="009071C4">
              <w:rPr>
                <w:b/>
                <w:color w:val="FFFFFF"/>
                <w:sz w:val="20"/>
                <w:szCs w:val="20"/>
              </w:rPr>
              <w:t>hazards?</w:t>
            </w:r>
          </w:p>
        </w:tc>
        <w:tc>
          <w:tcPr>
            <w:tcW w:w="2533" w:type="dxa"/>
            <w:shd w:val="clear" w:color="auto" w:fill="00B050"/>
          </w:tcPr>
          <w:p w14:paraId="3A677883" w14:textId="77777777" w:rsidR="001A7F3B" w:rsidRPr="009071C4" w:rsidRDefault="001A7F3B" w:rsidP="008447DE">
            <w:pPr>
              <w:pStyle w:val="TableParagraph"/>
              <w:spacing w:before="112"/>
              <w:ind w:left="111" w:right="292"/>
              <w:rPr>
                <w:b/>
                <w:sz w:val="20"/>
                <w:szCs w:val="20"/>
              </w:rPr>
            </w:pPr>
            <w:r w:rsidRPr="009071C4">
              <w:rPr>
                <w:b/>
                <w:color w:val="FFFFFF"/>
                <w:sz w:val="20"/>
                <w:szCs w:val="20"/>
              </w:rPr>
              <w:t>Who might be harmed</w:t>
            </w:r>
            <w:r w:rsidRPr="009071C4">
              <w:rPr>
                <w:b/>
                <w:color w:val="FFFFFF"/>
                <w:spacing w:val="-53"/>
                <w:sz w:val="20"/>
                <w:szCs w:val="20"/>
              </w:rPr>
              <w:t xml:space="preserve"> </w:t>
            </w:r>
            <w:r w:rsidRPr="009071C4">
              <w:rPr>
                <w:b/>
                <w:color w:val="FFFFFF"/>
                <w:sz w:val="20"/>
                <w:szCs w:val="20"/>
              </w:rPr>
              <w:t>and</w:t>
            </w:r>
            <w:r w:rsidRPr="009071C4">
              <w:rPr>
                <w:b/>
                <w:color w:val="FFFFFF"/>
                <w:spacing w:val="-1"/>
                <w:sz w:val="20"/>
                <w:szCs w:val="20"/>
              </w:rPr>
              <w:t xml:space="preserve"> </w:t>
            </w:r>
            <w:r w:rsidRPr="009071C4">
              <w:rPr>
                <w:b/>
                <w:color w:val="FFFFFF"/>
                <w:sz w:val="20"/>
                <w:szCs w:val="20"/>
              </w:rPr>
              <w:t>how?</w:t>
            </w:r>
          </w:p>
        </w:tc>
        <w:tc>
          <w:tcPr>
            <w:tcW w:w="4845" w:type="dxa"/>
            <w:shd w:val="clear" w:color="auto" w:fill="00B050"/>
          </w:tcPr>
          <w:p w14:paraId="2E871A53" w14:textId="77777777" w:rsidR="001A7F3B" w:rsidRPr="009071C4" w:rsidRDefault="001A7F3B" w:rsidP="008447DE">
            <w:pPr>
              <w:pStyle w:val="TableParagraph"/>
              <w:spacing w:before="112"/>
              <w:ind w:left="166"/>
              <w:rPr>
                <w:b/>
                <w:sz w:val="20"/>
                <w:szCs w:val="20"/>
              </w:rPr>
            </w:pPr>
            <w:r w:rsidRPr="009071C4">
              <w:rPr>
                <w:b/>
                <w:color w:val="FFFFFF"/>
                <w:sz w:val="20"/>
                <w:szCs w:val="20"/>
              </w:rPr>
              <w:t>How to</w:t>
            </w:r>
            <w:r w:rsidRPr="009071C4">
              <w:rPr>
                <w:b/>
                <w:color w:val="FFFFFF"/>
                <w:spacing w:val="-2"/>
                <w:sz w:val="20"/>
                <w:szCs w:val="20"/>
              </w:rPr>
              <w:t xml:space="preserve"> </w:t>
            </w:r>
            <w:r w:rsidRPr="009071C4">
              <w:rPr>
                <w:b/>
                <w:color w:val="FFFFFF"/>
                <w:sz w:val="20"/>
                <w:szCs w:val="20"/>
              </w:rPr>
              <w:t>control</w:t>
            </w:r>
            <w:r w:rsidRPr="009071C4">
              <w:rPr>
                <w:b/>
                <w:color w:val="FFFFFF"/>
                <w:spacing w:val="-3"/>
                <w:sz w:val="20"/>
                <w:szCs w:val="20"/>
              </w:rPr>
              <w:t xml:space="preserve"> </w:t>
            </w:r>
            <w:r w:rsidRPr="009071C4">
              <w:rPr>
                <w:b/>
                <w:color w:val="FFFFFF"/>
                <w:sz w:val="20"/>
                <w:szCs w:val="20"/>
              </w:rPr>
              <w:t>the</w:t>
            </w:r>
            <w:r w:rsidRPr="009071C4">
              <w:rPr>
                <w:b/>
                <w:color w:val="FFFFFF"/>
                <w:spacing w:val="-2"/>
                <w:sz w:val="20"/>
                <w:szCs w:val="20"/>
              </w:rPr>
              <w:t xml:space="preserve"> </w:t>
            </w:r>
            <w:r w:rsidRPr="009071C4">
              <w:rPr>
                <w:b/>
                <w:color w:val="FFFFFF"/>
                <w:sz w:val="20"/>
                <w:szCs w:val="20"/>
              </w:rPr>
              <w:t>risk</w:t>
            </w:r>
          </w:p>
        </w:tc>
        <w:tc>
          <w:tcPr>
            <w:tcW w:w="2972" w:type="dxa"/>
            <w:shd w:val="clear" w:color="auto" w:fill="00B050"/>
          </w:tcPr>
          <w:p w14:paraId="1009A8BD" w14:textId="77777777" w:rsidR="001A7F3B" w:rsidRPr="009071C4" w:rsidRDefault="001A7F3B" w:rsidP="008447DE">
            <w:pPr>
              <w:pStyle w:val="TableParagraph"/>
              <w:spacing w:before="112"/>
              <w:ind w:left="111" w:right="369"/>
              <w:jc w:val="both"/>
              <w:rPr>
                <w:b/>
                <w:sz w:val="20"/>
                <w:szCs w:val="20"/>
              </w:rPr>
            </w:pPr>
            <w:r w:rsidRPr="009071C4">
              <w:rPr>
                <w:b/>
                <w:color w:val="FFFFFF"/>
                <w:sz w:val="20"/>
                <w:szCs w:val="20"/>
              </w:rPr>
              <w:t>What</w:t>
            </w:r>
            <w:r w:rsidRPr="009071C4">
              <w:rPr>
                <w:b/>
                <w:color w:val="FFFFFF"/>
                <w:spacing w:val="1"/>
                <w:sz w:val="20"/>
                <w:szCs w:val="20"/>
              </w:rPr>
              <w:t xml:space="preserve"> </w:t>
            </w:r>
            <w:r w:rsidRPr="009071C4">
              <w:rPr>
                <w:b/>
                <w:color w:val="FFFFFF"/>
                <w:sz w:val="20"/>
                <w:szCs w:val="20"/>
              </w:rPr>
              <w:t>further</w:t>
            </w:r>
            <w:r w:rsidRPr="009071C4">
              <w:rPr>
                <w:b/>
                <w:color w:val="FFFFFF"/>
                <w:spacing w:val="1"/>
                <w:sz w:val="20"/>
                <w:szCs w:val="20"/>
              </w:rPr>
              <w:t xml:space="preserve"> </w:t>
            </w:r>
            <w:r w:rsidRPr="009071C4">
              <w:rPr>
                <w:b/>
                <w:color w:val="FFFFFF"/>
                <w:sz w:val="20"/>
                <w:szCs w:val="20"/>
              </w:rPr>
              <w:t>action</w:t>
            </w:r>
            <w:r w:rsidRPr="009071C4">
              <w:rPr>
                <w:b/>
                <w:color w:val="FFFFFF"/>
                <w:spacing w:val="1"/>
                <w:sz w:val="20"/>
                <w:szCs w:val="20"/>
              </w:rPr>
              <w:t xml:space="preserve"> </w:t>
            </w:r>
            <w:r w:rsidRPr="009071C4">
              <w:rPr>
                <w:b/>
                <w:color w:val="FFFFFF"/>
                <w:sz w:val="20"/>
                <w:szCs w:val="20"/>
              </w:rPr>
              <w:t>do</w:t>
            </w:r>
            <w:r w:rsidRPr="009071C4">
              <w:rPr>
                <w:b/>
                <w:color w:val="FFFFFF"/>
                <w:spacing w:val="-53"/>
                <w:sz w:val="20"/>
                <w:szCs w:val="20"/>
              </w:rPr>
              <w:t xml:space="preserve"> </w:t>
            </w:r>
            <w:r w:rsidRPr="009071C4">
              <w:rPr>
                <w:b/>
                <w:color w:val="FFFFFF"/>
                <w:sz w:val="20"/>
                <w:szCs w:val="20"/>
              </w:rPr>
              <w:t>you</w:t>
            </w:r>
            <w:r w:rsidRPr="009071C4">
              <w:rPr>
                <w:b/>
                <w:color w:val="FFFFFF"/>
                <w:spacing w:val="1"/>
                <w:sz w:val="20"/>
                <w:szCs w:val="20"/>
              </w:rPr>
              <w:t xml:space="preserve"> </w:t>
            </w:r>
            <w:r w:rsidRPr="009071C4">
              <w:rPr>
                <w:b/>
                <w:color w:val="FFFFFF"/>
                <w:sz w:val="20"/>
                <w:szCs w:val="20"/>
              </w:rPr>
              <w:t>need</w:t>
            </w:r>
            <w:r w:rsidRPr="009071C4">
              <w:rPr>
                <w:b/>
                <w:color w:val="FFFFFF"/>
                <w:spacing w:val="1"/>
                <w:sz w:val="20"/>
                <w:szCs w:val="20"/>
              </w:rPr>
              <w:t xml:space="preserve"> </w:t>
            </w:r>
            <w:r w:rsidRPr="009071C4">
              <w:rPr>
                <w:b/>
                <w:color w:val="FFFFFF"/>
                <w:sz w:val="20"/>
                <w:szCs w:val="20"/>
              </w:rPr>
              <w:t>to</w:t>
            </w:r>
            <w:r w:rsidRPr="009071C4">
              <w:rPr>
                <w:b/>
                <w:color w:val="FFFFFF"/>
                <w:spacing w:val="1"/>
                <w:sz w:val="20"/>
                <w:szCs w:val="20"/>
              </w:rPr>
              <w:t xml:space="preserve"> </w:t>
            </w:r>
            <w:r w:rsidRPr="009071C4">
              <w:rPr>
                <w:b/>
                <w:color w:val="FFFFFF"/>
                <w:sz w:val="20"/>
                <w:szCs w:val="20"/>
              </w:rPr>
              <w:t>consider</w:t>
            </w:r>
            <w:r w:rsidRPr="009071C4">
              <w:rPr>
                <w:b/>
                <w:color w:val="FFFFFF"/>
                <w:spacing w:val="1"/>
                <w:sz w:val="20"/>
                <w:szCs w:val="20"/>
              </w:rPr>
              <w:t xml:space="preserve"> </w:t>
            </w:r>
            <w:r w:rsidRPr="009071C4">
              <w:rPr>
                <w:b/>
                <w:color w:val="FFFFFF"/>
                <w:sz w:val="20"/>
                <w:szCs w:val="20"/>
              </w:rPr>
              <w:t>to</w:t>
            </w:r>
            <w:r w:rsidRPr="009071C4">
              <w:rPr>
                <w:b/>
                <w:color w:val="FFFFFF"/>
                <w:spacing w:val="-53"/>
                <w:sz w:val="20"/>
                <w:szCs w:val="20"/>
              </w:rPr>
              <w:t xml:space="preserve"> </w:t>
            </w:r>
            <w:r w:rsidRPr="009071C4">
              <w:rPr>
                <w:b/>
                <w:color w:val="FFFFFF"/>
                <w:sz w:val="20"/>
                <w:szCs w:val="20"/>
              </w:rPr>
              <w:t>control</w:t>
            </w:r>
            <w:r w:rsidRPr="009071C4">
              <w:rPr>
                <w:b/>
                <w:color w:val="FFFFFF"/>
                <w:spacing w:val="-2"/>
                <w:sz w:val="20"/>
                <w:szCs w:val="20"/>
              </w:rPr>
              <w:t xml:space="preserve"> </w:t>
            </w:r>
            <w:r w:rsidRPr="009071C4">
              <w:rPr>
                <w:b/>
                <w:color w:val="FFFFFF"/>
                <w:sz w:val="20"/>
                <w:szCs w:val="20"/>
              </w:rPr>
              <w:t>the</w:t>
            </w:r>
            <w:r w:rsidRPr="009071C4">
              <w:rPr>
                <w:b/>
                <w:color w:val="FFFFFF"/>
                <w:spacing w:val="-1"/>
                <w:sz w:val="20"/>
                <w:szCs w:val="20"/>
              </w:rPr>
              <w:t xml:space="preserve"> </w:t>
            </w:r>
            <w:r w:rsidRPr="009071C4">
              <w:rPr>
                <w:b/>
                <w:color w:val="FFFFFF"/>
                <w:sz w:val="20"/>
                <w:szCs w:val="20"/>
              </w:rPr>
              <w:t>risks?</w:t>
            </w:r>
          </w:p>
        </w:tc>
        <w:tc>
          <w:tcPr>
            <w:tcW w:w="1504" w:type="dxa"/>
            <w:shd w:val="clear" w:color="auto" w:fill="00B050"/>
          </w:tcPr>
          <w:p w14:paraId="5D9B122E" w14:textId="77777777" w:rsidR="001A7F3B" w:rsidRPr="009071C4" w:rsidRDefault="001A7F3B" w:rsidP="008447DE">
            <w:pPr>
              <w:pStyle w:val="TableParagraph"/>
              <w:spacing w:before="112"/>
              <w:ind w:left="109" w:right="274"/>
              <w:jc w:val="both"/>
              <w:rPr>
                <w:b/>
                <w:sz w:val="20"/>
                <w:szCs w:val="20"/>
              </w:rPr>
            </w:pPr>
            <w:r w:rsidRPr="009071C4">
              <w:rPr>
                <w:b/>
                <w:color w:val="FFFFFF"/>
                <w:sz w:val="20"/>
                <w:szCs w:val="20"/>
              </w:rPr>
              <w:t>Who needs</w:t>
            </w:r>
            <w:r w:rsidRPr="009071C4">
              <w:rPr>
                <w:b/>
                <w:color w:val="FFFFFF"/>
                <w:spacing w:val="-53"/>
                <w:sz w:val="20"/>
                <w:szCs w:val="20"/>
              </w:rPr>
              <w:t xml:space="preserve"> </w:t>
            </w:r>
            <w:r w:rsidRPr="009071C4">
              <w:rPr>
                <w:b/>
                <w:color w:val="FFFFFF"/>
                <w:sz w:val="20"/>
                <w:szCs w:val="20"/>
              </w:rPr>
              <w:t>to carry out</w:t>
            </w:r>
            <w:r w:rsidRPr="009071C4">
              <w:rPr>
                <w:b/>
                <w:color w:val="FFFFFF"/>
                <w:spacing w:val="-53"/>
                <w:sz w:val="20"/>
                <w:szCs w:val="20"/>
              </w:rPr>
              <w:t xml:space="preserve"> </w:t>
            </w:r>
            <w:r w:rsidRPr="009071C4">
              <w:rPr>
                <w:b/>
                <w:color w:val="FFFFFF"/>
                <w:sz w:val="20"/>
                <w:szCs w:val="20"/>
              </w:rPr>
              <w:t>the action?</w:t>
            </w:r>
          </w:p>
        </w:tc>
        <w:tc>
          <w:tcPr>
            <w:tcW w:w="1625" w:type="dxa"/>
            <w:shd w:val="clear" w:color="auto" w:fill="00B050"/>
          </w:tcPr>
          <w:p w14:paraId="21155F68" w14:textId="77777777" w:rsidR="001A7F3B" w:rsidRPr="009071C4" w:rsidRDefault="001A7F3B" w:rsidP="008447DE">
            <w:pPr>
              <w:pStyle w:val="TableParagraph"/>
              <w:spacing w:before="112"/>
              <w:ind w:left="109" w:right="141"/>
              <w:rPr>
                <w:b/>
                <w:sz w:val="20"/>
                <w:szCs w:val="20"/>
              </w:rPr>
            </w:pPr>
            <w:r w:rsidRPr="009071C4">
              <w:rPr>
                <w:b/>
                <w:color w:val="FFFFFF"/>
                <w:sz w:val="20"/>
                <w:szCs w:val="20"/>
              </w:rPr>
              <w:t>When is the</w:t>
            </w:r>
            <w:r w:rsidRPr="009071C4">
              <w:rPr>
                <w:b/>
                <w:color w:val="FFFFFF"/>
                <w:spacing w:val="1"/>
                <w:sz w:val="20"/>
                <w:szCs w:val="20"/>
              </w:rPr>
              <w:t xml:space="preserve"> </w:t>
            </w:r>
            <w:r w:rsidRPr="009071C4">
              <w:rPr>
                <w:b/>
                <w:color w:val="FFFFFF"/>
                <w:sz w:val="20"/>
                <w:szCs w:val="20"/>
              </w:rPr>
              <w:t>action needed</w:t>
            </w:r>
            <w:r w:rsidRPr="009071C4">
              <w:rPr>
                <w:b/>
                <w:color w:val="FFFFFF"/>
                <w:spacing w:val="-53"/>
                <w:sz w:val="20"/>
                <w:szCs w:val="20"/>
              </w:rPr>
              <w:t xml:space="preserve"> </w:t>
            </w:r>
            <w:r w:rsidRPr="009071C4">
              <w:rPr>
                <w:b/>
                <w:color w:val="FFFFFF"/>
                <w:sz w:val="20"/>
                <w:szCs w:val="20"/>
              </w:rPr>
              <w:t>by?</w:t>
            </w:r>
          </w:p>
        </w:tc>
      </w:tr>
      <w:tr w:rsidR="001A7F3B" w:rsidRPr="009071C4" w14:paraId="651497B6" w14:textId="77777777" w:rsidTr="001A7F3B">
        <w:trPr>
          <w:trHeight w:val="4148"/>
        </w:trPr>
        <w:tc>
          <w:tcPr>
            <w:tcW w:w="1648" w:type="dxa"/>
          </w:tcPr>
          <w:p w14:paraId="4A31C53C" w14:textId="77777777" w:rsidR="001A7F3B" w:rsidRPr="009071C4" w:rsidRDefault="001A7F3B" w:rsidP="008447DE">
            <w:pPr>
              <w:pStyle w:val="TableParagraph"/>
              <w:spacing w:before="112"/>
              <w:ind w:left="112" w:right="317"/>
              <w:rPr>
                <w:b/>
                <w:sz w:val="20"/>
                <w:szCs w:val="20"/>
              </w:rPr>
            </w:pPr>
            <w:r>
              <w:rPr>
                <w:b/>
                <w:sz w:val="20"/>
                <w:szCs w:val="20"/>
              </w:rPr>
              <w:t xml:space="preserve">People attending event with coronavirus </w:t>
            </w:r>
          </w:p>
        </w:tc>
        <w:tc>
          <w:tcPr>
            <w:tcW w:w="2533" w:type="dxa"/>
          </w:tcPr>
          <w:p w14:paraId="72685C32" w14:textId="676D86DE" w:rsidR="001A7F3B" w:rsidRPr="00394C6B" w:rsidRDefault="001A7F3B" w:rsidP="008447DE">
            <w:pPr>
              <w:spacing w:before="112" w:line="480" w:lineRule="auto"/>
              <w:ind w:left="111" w:right="1411"/>
              <w:rPr>
                <w:sz w:val="20"/>
                <w:szCs w:val="20"/>
              </w:rPr>
            </w:pPr>
            <w:r>
              <w:rPr>
                <w:sz w:val="20"/>
                <w:szCs w:val="20"/>
              </w:rPr>
              <w:t xml:space="preserve">Organizer </w:t>
            </w:r>
          </w:p>
          <w:p w14:paraId="28A5DC5B" w14:textId="77777777" w:rsidR="001A7F3B" w:rsidRPr="00394C6B" w:rsidRDefault="001A7F3B" w:rsidP="008447DE">
            <w:pPr>
              <w:spacing w:before="112" w:line="480" w:lineRule="auto"/>
              <w:ind w:left="111" w:right="1411"/>
              <w:rPr>
                <w:sz w:val="20"/>
                <w:szCs w:val="20"/>
              </w:rPr>
            </w:pPr>
            <w:r w:rsidRPr="00394C6B">
              <w:rPr>
                <w:sz w:val="20"/>
                <w:szCs w:val="20"/>
              </w:rPr>
              <w:t>Attendees Customers</w:t>
            </w:r>
          </w:p>
          <w:p w14:paraId="7E036200" w14:textId="77777777" w:rsidR="001A7F3B" w:rsidRPr="00394C6B" w:rsidRDefault="001A7F3B" w:rsidP="008447DE">
            <w:pPr>
              <w:spacing w:before="112" w:line="480" w:lineRule="auto"/>
              <w:ind w:left="111" w:right="1411"/>
              <w:rPr>
                <w:sz w:val="20"/>
                <w:szCs w:val="20"/>
              </w:rPr>
            </w:pPr>
            <w:r w:rsidRPr="00394C6B">
              <w:rPr>
                <w:sz w:val="20"/>
                <w:szCs w:val="20"/>
              </w:rPr>
              <w:t>Performers</w:t>
            </w:r>
          </w:p>
          <w:p w14:paraId="62D39D1F" w14:textId="77777777" w:rsidR="001A7F3B" w:rsidRPr="00394C6B" w:rsidRDefault="001A7F3B" w:rsidP="008447DE">
            <w:pPr>
              <w:spacing w:before="112" w:line="480" w:lineRule="auto"/>
              <w:ind w:left="111" w:right="1411"/>
              <w:rPr>
                <w:sz w:val="20"/>
                <w:szCs w:val="20"/>
              </w:rPr>
            </w:pPr>
            <w:r w:rsidRPr="00394C6B">
              <w:rPr>
                <w:spacing w:val="-1"/>
                <w:w w:val="95"/>
                <w:sz w:val="20"/>
                <w:szCs w:val="20"/>
              </w:rPr>
              <w:t>Contractors</w:t>
            </w:r>
          </w:p>
          <w:p w14:paraId="034DF089" w14:textId="77777777" w:rsidR="00624CDB" w:rsidRDefault="00624CDB" w:rsidP="00624CDB">
            <w:r>
              <w:t>Marshalls</w:t>
            </w:r>
          </w:p>
          <w:p w14:paraId="601164E0" w14:textId="77777777" w:rsidR="00624CDB" w:rsidRDefault="00624CDB" w:rsidP="00624CDB"/>
          <w:p w14:paraId="1657CC8E" w14:textId="77777777" w:rsidR="00624CDB" w:rsidRDefault="00624CDB" w:rsidP="00624CDB">
            <w:r>
              <w:t>Public</w:t>
            </w:r>
          </w:p>
          <w:p w14:paraId="6B3FA9AB" w14:textId="77777777" w:rsidR="001A7F3B" w:rsidRPr="009071C4" w:rsidRDefault="001A7F3B" w:rsidP="008447DE">
            <w:pPr>
              <w:pStyle w:val="TableParagraph"/>
              <w:spacing w:before="112"/>
              <w:ind w:left="111"/>
              <w:rPr>
                <w:sz w:val="20"/>
                <w:szCs w:val="20"/>
              </w:rPr>
            </w:pPr>
          </w:p>
        </w:tc>
        <w:tc>
          <w:tcPr>
            <w:tcW w:w="4845" w:type="dxa"/>
          </w:tcPr>
          <w:p w14:paraId="045CE52F" w14:textId="77777777" w:rsidR="001A7F3B" w:rsidRDefault="001A7F3B" w:rsidP="008447DE">
            <w:pPr>
              <w:pStyle w:val="TableParagraph"/>
              <w:spacing w:before="80"/>
              <w:ind w:left="74" w:right="725"/>
              <w:rPr>
                <w:sz w:val="20"/>
                <w:szCs w:val="20"/>
              </w:rPr>
            </w:pPr>
            <w:r>
              <w:rPr>
                <w:sz w:val="20"/>
                <w:szCs w:val="20"/>
              </w:rPr>
              <w:t>Ask all those attending to take a Lateral Flow Test (LFT) before attending;</w:t>
            </w:r>
          </w:p>
          <w:p w14:paraId="7AD0EA74" w14:textId="77777777" w:rsidR="001A7F3B" w:rsidRDefault="001A7F3B" w:rsidP="008447DE">
            <w:pPr>
              <w:pStyle w:val="TableParagraph"/>
              <w:spacing w:before="80"/>
              <w:ind w:left="74" w:right="725"/>
              <w:rPr>
                <w:sz w:val="20"/>
                <w:szCs w:val="20"/>
              </w:rPr>
            </w:pPr>
          </w:p>
          <w:p w14:paraId="3BBF4EB0" w14:textId="77777777" w:rsidR="001A7F3B" w:rsidRDefault="001A7F3B" w:rsidP="008447DE">
            <w:pPr>
              <w:pStyle w:val="TableParagraph"/>
              <w:spacing w:before="80"/>
              <w:ind w:left="74" w:right="725"/>
              <w:rPr>
                <w:sz w:val="20"/>
                <w:szCs w:val="20"/>
              </w:rPr>
            </w:pPr>
          </w:p>
          <w:p w14:paraId="353A9B2B" w14:textId="77777777" w:rsidR="001A7F3B" w:rsidRDefault="001A7F3B" w:rsidP="008447DE">
            <w:pPr>
              <w:pStyle w:val="TableParagraph"/>
              <w:spacing w:before="80"/>
              <w:ind w:right="725"/>
              <w:rPr>
                <w:sz w:val="20"/>
                <w:szCs w:val="20"/>
              </w:rPr>
            </w:pPr>
            <w:r>
              <w:rPr>
                <w:sz w:val="20"/>
                <w:szCs w:val="20"/>
              </w:rPr>
              <w:t xml:space="preserve">Ask anyone with symptoms of coronavirus not to attend and to take a PCR test; </w:t>
            </w:r>
          </w:p>
          <w:p w14:paraId="245F834F" w14:textId="77777777" w:rsidR="001A7F3B" w:rsidRDefault="001A7F3B" w:rsidP="008447DE">
            <w:pPr>
              <w:pStyle w:val="TableParagraph"/>
              <w:spacing w:before="80"/>
              <w:ind w:right="725"/>
              <w:rPr>
                <w:sz w:val="20"/>
                <w:szCs w:val="20"/>
              </w:rPr>
            </w:pPr>
          </w:p>
          <w:p w14:paraId="7F3D3A7F" w14:textId="77777777" w:rsidR="001A7F3B" w:rsidRPr="009071C4" w:rsidRDefault="001A7F3B" w:rsidP="008447DE">
            <w:pPr>
              <w:pStyle w:val="TableParagraph"/>
              <w:spacing w:before="1"/>
              <w:rPr>
                <w:sz w:val="20"/>
                <w:szCs w:val="20"/>
              </w:rPr>
            </w:pPr>
          </w:p>
          <w:p w14:paraId="6AFA214E" w14:textId="45F5FF3E" w:rsidR="001A7F3B" w:rsidRDefault="00F138EC" w:rsidP="008447DE">
            <w:pPr>
              <w:pStyle w:val="TableParagraph"/>
              <w:ind w:right="838"/>
              <w:rPr>
                <w:sz w:val="20"/>
                <w:szCs w:val="20"/>
              </w:rPr>
            </w:pPr>
            <w:ins w:id="9" w:author="Dominic McEvoy" w:date="2021-06-22T14:21:00Z">
              <w:r>
                <w:rPr>
                  <w:sz w:val="20"/>
                  <w:szCs w:val="20"/>
                </w:rPr>
                <w:t>Provide</w:t>
              </w:r>
            </w:ins>
            <w:r w:rsidR="001A7F3B">
              <w:rPr>
                <w:sz w:val="20"/>
                <w:szCs w:val="20"/>
              </w:rPr>
              <w:t xml:space="preserve"> the event online simultaneously to ensure anyone with symptoms or positive LFT can still participate. </w:t>
            </w:r>
          </w:p>
          <w:p w14:paraId="18DCA141" w14:textId="77777777" w:rsidR="001A7F3B" w:rsidRDefault="001A7F3B" w:rsidP="008447DE">
            <w:pPr>
              <w:pStyle w:val="TableParagraph"/>
              <w:ind w:right="838"/>
              <w:rPr>
                <w:sz w:val="20"/>
                <w:szCs w:val="20"/>
              </w:rPr>
            </w:pPr>
          </w:p>
          <w:p w14:paraId="6322EE16" w14:textId="1B849363" w:rsidR="001A7F3B" w:rsidRDefault="001A7F3B" w:rsidP="008447DE">
            <w:pPr>
              <w:pStyle w:val="TableParagraph"/>
              <w:ind w:right="838"/>
              <w:rPr>
                <w:ins w:id="10" w:author="paddyflynn86@outlook.com" w:date="2021-06-22T13:35:00Z"/>
                <w:sz w:val="20"/>
                <w:szCs w:val="20"/>
              </w:rPr>
            </w:pPr>
            <w:r>
              <w:rPr>
                <w:sz w:val="20"/>
                <w:szCs w:val="20"/>
              </w:rPr>
              <w:t>Ensure numbers attending stick to guidelines;</w:t>
            </w:r>
            <w:ins w:id="11" w:author="Dominic McEvoy" w:date="2021-06-22T14:20:00Z">
              <w:r w:rsidR="00F138EC">
                <w:rPr>
                  <w:sz w:val="20"/>
                  <w:szCs w:val="20"/>
                </w:rPr>
                <w:t xml:space="preserve"> (Marshalls) </w:t>
              </w:r>
            </w:ins>
          </w:p>
          <w:p w14:paraId="3BD55DFD" w14:textId="3F5584B8" w:rsidR="003347F9" w:rsidRDefault="003347F9" w:rsidP="008447DE">
            <w:pPr>
              <w:pStyle w:val="TableParagraph"/>
              <w:ind w:right="838"/>
              <w:rPr>
                <w:ins w:id="12" w:author="paddyflynn86@outlook.com" w:date="2021-06-22T13:51:00Z"/>
                <w:sz w:val="20"/>
                <w:szCs w:val="20"/>
              </w:rPr>
            </w:pPr>
          </w:p>
          <w:p w14:paraId="4ED15119" w14:textId="77777777" w:rsidR="00550E82" w:rsidRDefault="00550E82" w:rsidP="008447DE">
            <w:pPr>
              <w:pStyle w:val="TableParagraph"/>
              <w:ind w:right="838"/>
              <w:rPr>
                <w:ins w:id="13" w:author="paddyflynn86@outlook.com" w:date="2021-06-22T13:35:00Z"/>
                <w:sz w:val="20"/>
                <w:szCs w:val="20"/>
              </w:rPr>
            </w:pPr>
          </w:p>
          <w:p w14:paraId="73494E2F" w14:textId="1E9BF47B" w:rsidR="003347F9" w:rsidRDefault="003347F9" w:rsidP="003347F9">
            <w:pPr>
              <w:pStyle w:val="TableParagraph"/>
              <w:ind w:right="838"/>
              <w:rPr>
                <w:ins w:id="14" w:author="paddyflynn86@outlook.com" w:date="2021-06-22T13:39:00Z"/>
                <w:sz w:val="20"/>
                <w:szCs w:val="20"/>
              </w:rPr>
            </w:pPr>
            <w:ins w:id="15" w:author="paddyflynn86@outlook.com" w:date="2021-06-22T13:35:00Z">
              <w:r>
                <w:rPr>
                  <w:sz w:val="20"/>
                  <w:szCs w:val="20"/>
                </w:rPr>
                <w:t xml:space="preserve">Those attending </w:t>
              </w:r>
            </w:ins>
            <w:ins w:id="16" w:author="paddyflynn86@outlook.com" w:date="2021-06-22T13:36:00Z">
              <w:r>
                <w:rPr>
                  <w:sz w:val="20"/>
                  <w:szCs w:val="20"/>
                </w:rPr>
                <w:t xml:space="preserve">will be </w:t>
              </w:r>
            </w:ins>
            <w:ins w:id="17" w:author="paddyflynn86@outlook.com" w:date="2021-06-22T13:38:00Z">
              <w:r>
                <w:rPr>
                  <w:sz w:val="20"/>
                  <w:szCs w:val="20"/>
                </w:rPr>
                <w:t>asked if they have</w:t>
              </w:r>
            </w:ins>
            <w:ins w:id="18" w:author="paddyflynn86@outlook.com" w:date="2021-06-22T13:51:00Z">
              <w:r w:rsidR="00550E82">
                <w:rPr>
                  <w:sz w:val="20"/>
                  <w:szCs w:val="20"/>
                </w:rPr>
                <w:t xml:space="preserve"> today o</w:t>
              </w:r>
            </w:ins>
            <w:ins w:id="19" w:author="paddyflynn86@outlook.com" w:date="2021-06-22T13:52:00Z">
              <w:r w:rsidR="00550E82">
                <w:rPr>
                  <w:sz w:val="20"/>
                  <w:szCs w:val="20"/>
                </w:rPr>
                <w:t>r in the past 14 days had</w:t>
              </w:r>
            </w:ins>
            <w:ins w:id="20" w:author="paddyflynn86@outlook.com" w:date="2021-06-22T13:38:00Z">
              <w:r>
                <w:rPr>
                  <w:sz w:val="20"/>
                  <w:szCs w:val="20"/>
                </w:rPr>
                <w:t>;</w:t>
              </w:r>
            </w:ins>
          </w:p>
          <w:p w14:paraId="2619CA6B" w14:textId="77777777" w:rsidR="003347F9" w:rsidRDefault="003347F9" w:rsidP="003347F9">
            <w:pPr>
              <w:pStyle w:val="TableParagraph"/>
              <w:ind w:right="838"/>
              <w:rPr>
                <w:ins w:id="21" w:author="paddyflynn86@outlook.com" w:date="2021-06-22T13:38:00Z"/>
                <w:sz w:val="20"/>
                <w:szCs w:val="20"/>
              </w:rPr>
            </w:pPr>
          </w:p>
          <w:p w14:paraId="05AA65F4" w14:textId="46772AEF" w:rsidR="003347F9" w:rsidRDefault="003347F9" w:rsidP="003347F9">
            <w:pPr>
              <w:pStyle w:val="TableParagraph"/>
              <w:ind w:right="838"/>
              <w:rPr>
                <w:ins w:id="22" w:author="paddyflynn86@outlook.com" w:date="2021-06-22T13:39:00Z"/>
                <w:sz w:val="20"/>
                <w:szCs w:val="20"/>
              </w:rPr>
            </w:pPr>
            <w:ins w:id="23" w:author="paddyflynn86@outlook.com" w:date="2021-06-22T13:39:00Z">
              <w:r>
                <w:t>A</w:t>
              </w:r>
            </w:ins>
            <w:ins w:id="24" w:author="paddyflynn86@outlook.com" w:date="2021-06-22T13:38:00Z">
              <w:r w:rsidRPr="003347F9">
                <w:rPr>
                  <w:sz w:val="20"/>
                  <w:szCs w:val="20"/>
                </w:rPr>
                <w:t xml:space="preserve"> high temperature – this means you feel hot to touch on your chest or back (you do not need to measure your temperature)</w:t>
              </w:r>
            </w:ins>
          </w:p>
          <w:p w14:paraId="64B6F846" w14:textId="77777777" w:rsidR="003347F9" w:rsidRPr="003347F9" w:rsidRDefault="003347F9" w:rsidP="003347F9">
            <w:pPr>
              <w:pStyle w:val="TableParagraph"/>
              <w:ind w:right="838"/>
              <w:rPr>
                <w:ins w:id="25" w:author="paddyflynn86@outlook.com" w:date="2021-06-22T13:38:00Z"/>
                <w:sz w:val="20"/>
                <w:szCs w:val="20"/>
              </w:rPr>
            </w:pPr>
          </w:p>
          <w:p w14:paraId="7515F09E" w14:textId="4BF868E3" w:rsidR="003347F9" w:rsidRDefault="003347F9" w:rsidP="003347F9">
            <w:pPr>
              <w:pStyle w:val="TableParagraph"/>
              <w:ind w:right="838"/>
              <w:rPr>
                <w:ins w:id="26" w:author="paddyflynn86@outlook.com" w:date="2021-06-22T13:39:00Z"/>
                <w:sz w:val="20"/>
                <w:szCs w:val="20"/>
              </w:rPr>
            </w:pPr>
            <w:ins w:id="27" w:author="paddyflynn86@outlook.com" w:date="2021-06-22T13:39:00Z">
              <w:r>
                <w:rPr>
                  <w:sz w:val="20"/>
                  <w:szCs w:val="20"/>
                </w:rPr>
                <w:t>A</w:t>
              </w:r>
            </w:ins>
            <w:ins w:id="28" w:author="paddyflynn86@outlook.com" w:date="2021-06-22T13:38:00Z">
              <w:r w:rsidRPr="003347F9">
                <w:rPr>
                  <w:sz w:val="20"/>
                  <w:szCs w:val="20"/>
                </w:rPr>
                <w:t xml:space="preserve"> new, continuous cough – this means coughing a lot for more than an hour, or 3 or more coughing episodes in 24 hours (if you usually have a cough, it may be worse than usual)</w:t>
              </w:r>
            </w:ins>
          </w:p>
          <w:p w14:paraId="13DC9CCA" w14:textId="77777777" w:rsidR="003347F9" w:rsidRPr="003347F9" w:rsidRDefault="003347F9" w:rsidP="003347F9">
            <w:pPr>
              <w:pStyle w:val="TableParagraph"/>
              <w:ind w:right="838"/>
              <w:rPr>
                <w:ins w:id="29" w:author="paddyflynn86@outlook.com" w:date="2021-06-22T13:38:00Z"/>
                <w:sz w:val="20"/>
                <w:szCs w:val="20"/>
              </w:rPr>
            </w:pPr>
          </w:p>
          <w:p w14:paraId="67CFBE06" w14:textId="5A52CC86" w:rsidR="003347F9" w:rsidRDefault="003347F9" w:rsidP="003347F9">
            <w:pPr>
              <w:pStyle w:val="TableParagraph"/>
              <w:ind w:right="838"/>
              <w:rPr>
                <w:ins w:id="30" w:author="paddyflynn86@outlook.com" w:date="2021-06-22T13:40:00Z"/>
                <w:sz w:val="20"/>
                <w:szCs w:val="20"/>
              </w:rPr>
            </w:pPr>
            <w:ins w:id="31" w:author="paddyflynn86@outlook.com" w:date="2021-06-22T13:39:00Z">
              <w:r>
                <w:rPr>
                  <w:sz w:val="20"/>
                  <w:szCs w:val="20"/>
                </w:rPr>
                <w:t>A</w:t>
              </w:r>
            </w:ins>
            <w:ins w:id="32" w:author="paddyflynn86@outlook.com" w:date="2021-06-22T13:38:00Z">
              <w:r w:rsidRPr="003347F9">
                <w:rPr>
                  <w:sz w:val="20"/>
                  <w:szCs w:val="20"/>
                </w:rPr>
                <w:t xml:space="preserve"> loss or change to your sense of smell or taste – this means you've noticed you cannot smell or taste anything, or things smell or </w:t>
              </w:r>
              <w:r w:rsidRPr="003347F9">
                <w:rPr>
                  <w:sz w:val="20"/>
                  <w:szCs w:val="20"/>
                </w:rPr>
                <w:lastRenderedPageBreak/>
                <w:t>taste different to normal</w:t>
              </w:r>
            </w:ins>
            <w:ins w:id="33" w:author="paddyflynn86@outlook.com" w:date="2021-06-22T13:40:00Z">
              <w:r>
                <w:rPr>
                  <w:sz w:val="20"/>
                  <w:szCs w:val="20"/>
                </w:rPr>
                <w:t>.</w:t>
              </w:r>
            </w:ins>
          </w:p>
          <w:p w14:paraId="357D196E" w14:textId="1B456841" w:rsidR="003347F9" w:rsidRDefault="003347F9" w:rsidP="003347F9">
            <w:pPr>
              <w:pStyle w:val="TableParagraph"/>
              <w:ind w:right="838"/>
              <w:rPr>
                <w:ins w:id="34" w:author="paddyflynn86@outlook.com" w:date="2021-06-22T13:40:00Z"/>
                <w:sz w:val="20"/>
                <w:szCs w:val="20"/>
              </w:rPr>
            </w:pPr>
          </w:p>
          <w:p w14:paraId="50BD508A" w14:textId="13DE4F70" w:rsidR="003347F9" w:rsidRDefault="003347F9" w:rsidP="003347F9">
            <w:pPr>
              <w:pStyle w:val="TableParagraph"/>
              <w:ind w:right="838"/>
              <w:rPr>
                <w:sz w:val="20"/>
                <w:szCs w:val="20"/>
              </w:rPr>
            </w:pPr>
            <w:ins w:id="35" w:author="paddyflynn86@outlook.com" w:date="2021-06-22T13:40:00Z">
              <w:r>
                <w:rPr>
                  <w:sz w:val="20"/>
                  <w:szCs w:val="20"/>
                </w:rPr>
                <w:t>Are you returning fro</w:t>
              </w:r>
            </w:ins>
            <w:ins w:id="36" w:author="paddyflynn86@outlook.com" w:date="2021-06-22T13:41:00Z">
              <w:r>
                <w:rPr>
                  <w:sz w:val="20"/>
                  <w:szCs w:val="20"/>
                </w:rPr>
                <w:t xml:space="preserve">m a country which you have to quarantine from? </w:t>
              </w:r>
            </w:ins>
          </w:p>
          <w:p w14:paraId="4E14BA07" w14:textId="1ACF8186" w:rsidR="001A7F3B" w:rsidRDefault="001A7F3B" w:rsidP="008447DE">
            <w:pPr>
              <w:pStyle w:val="TableParagraph"/>
              <w:ind w:right="838"/>
              <w:rPr>
                <w:ins w:id="37" w:author="paddyflynn86@outlook.com" w:date="2021-06-22T13:42:00Z"/>
                <w:sz w:val="20"/>
                <w:szCs w:val="20"/>
              </w:rPr>
            </w:pPr>
          </w:p>
          <w:p w14:paraId="25A8BCE9" w14:textId="2E619E72" w:rsidR="003347F9" w:rsidRDefault="003347F9" w:rsidP="008447DE">
            <w:pPr>
              <w:pStyle w:val="TableParagraph"/>
              <w:ind w:right="838"/>
              <w:rPr>
                <w:ins w:id="38" w:author="paddyflynn86@outlook.com" w:date="2021-06-22T13:42:00Z"/>
                <w:sz w:val="20"/>
                <w:szCs w:val="20"/>
              </w:rPr>
            </w:pPr>
            <w:ins w:id="39" w:author="paddyflynn86@outlook.com" w:date="2021-06-22T13:42:00Z">
              <w:r>
                <w:rPr>
                  <w:sz w:val="20"/>
                  <w:szCs w:val="20"/>
                </w:rPr>
                <w:t>Have you b</w:t>
              </w:r>
            </w:ins>
            <w:ins w:id="40" w:author="paddyflynn86@outlook.com" w:date="2021-06-22T13:43:00Z">
              <w:r>
                <w:rPr>
                  <w:sz w:val="20"/>
                  <w:szCs w:val="20"/>
                </w:rPr>
                <w:t>een contact</w:t>
              </w:r>
            </w:ins>
            <w:ins w:id="41" w:author="paddyflynn86@outlook.com" w:date="2021-06-22T13:49:00Z">
              <w:r w:rsidR="00550E82">
                <w:rPr>
                  <w:sz w:val="20"/>
                  <w:szCs w:val="20"/>
                </w:rPr>
                <w:t>ed</w:t>
              </w:r>
            </w:ins>
            <w:ins w:id="42" w:author="paddyflynn86@outlook.com" w:date="2021-06-22T13:43:00Z">
              <w:r>
                <w:rPr>
                  <w:sz w:val="20"/>
                  <w:szCs w:val="20"/>
                </w:rPr>
                <w:t xml:space="preserve"> by NHS track and trace and asked to </w:t>
              </w:r>
              <w:r w:rsidR="00550E82">
                <w:rPr>
                  <w:sz w:val="20"/>
                  <w:szCs w:val="20"/>
                </w:rPr>
                <w:t>self-isolate</w:t>
              </w:r>
              <w:r>
                <w:rPr>
                  <w:sz w:val="20"/>
                  <w:szCs w:val="20"/>
                </w:rPr>
                <w:t xml:space="preserve">? </w:t>
              </w:r>
            </w:ins>
          </w:p>
          <w:p w14:paraId="423D4CFF" w14:textId="77777777" w:rsidR="00550E82" w:rsidRDefault="00550E82" w:rsidP="008447DE">
            <w:pPr>
              <w:pStyle w:val="TableParagraph"/>
              <w:ind w:right="838"/>
              <w:rPr>
                <w:sz w:val="20"/>
                <w:szCs w:val="20"/>
              </w:rPr>
            </w:pPr>
          </w:p>
          <w:p w14:paraId="4F381FB5" w14:textId="77777777" w:rsidR="001A7F3B" w:rsidRDefault="00550E82" w:rsidP="008447DE">
            <w:pPr>
              <w:pStyle w:val="TableParagraph"/>
              <w:ind w:right="838"/>
              <w:rPr>
                <w:ins w:id="43" w:author="paddyflynn86@outlook.com" w:date="2021-06-22T13:52:00Z"/>
                <w:sz w:val="20"/>
                <w:szCs w:val="20"/>
              </w:rPr>
            </w:pPr>
            <w:ins w:id="44" w:author="paddyflynn86@outlook.com" w:date="2021-06-22T13:51:00Z">
              <w:r w:rsidRPr="00550E82">
                <w:rPr>
                  <w:sz w:val="20"/>
                  <w:szCs w:val="20"/>
                </w:rPr>
                <w:t>Has anyone in your household or your close contacts had (or does anyone currently have): a high temperature, a new continuous cough or a loss of, or change to, their sense of taste or smell?</w:t>
              </w:r>
            </w:ins>
          </w:p>
          <w:p w14:paraId="2CB76C31" w14:textId="77777777" w:rsidR="00550E82" w:rsidRDefault="00550E82" w:rsidP="008447DE">
            <w:pPr>
              <w:pStyle w:val="TableParagraph"/>
              <w:ind w:right="838"/>
              <w:rPr>
                <w:ins w:id="45" w:author="paddyflynn86@outlook.com" w:date="2021-06-22T13:52:00Z"/>
                <w:sz w:val="20"/>
                <w:szCs w:val="20"/>
              </w:rPr>
            </w:pPr>
          </w:p>
          <w:p w14:paraId="0C3177F0" w14:textId="5CCCB9B3" w:rsidR="00550E82" w:rsidRPr="009071C4" w:rsidRDefault="00550E82" w:rsidP="008447DE">
            <w:pPr>
              <w:pStyle w:val="TableParagraph"/>
              <w:ind w:right="838"/>
              <w:rPr>
                <w:sz w:val="20"/>
                <w:szCs w:val="20"/>
              </w:rPr>
            </w:pPr>
            <w:ins w:id="46" w:author="paddyflynn86@outlook.com" w:date="2021-06-22T13:52:00Z">
              <w:r w:rsidRPr="00550E82">
                <w:rPr>
                  <w:sz w:val="20"/>
                  <w:szCs w:val="20"/>
                </w:rPr>
                <w:t>Has anyone in your household or your close contacts tested positive for COVID-19?</w:t>
              </w:r>
            </w:ins>
          </w:p>
        </w:tc>
        <w:tc>
          <w:tcPr>
            <w:tcW w:w="2972" w:type="dxa"/>
          </w:tcPr>
          <w:p w14:paraId="60D2DA0C" w14:textId="77777777" w:rsidR="001A7F3B" w:rsidRDefault="001A7F3B" w:rsidP="008447DE">
            <w:pPr>
              <w:pStyle w:val="TableParagraph"/>
              <w:spacing w:before="59"/>
              <w:ind w:left="130" w:right="555"/>
              <w:rPr>
                <w:sz w:val="20"/>
                <w:szCs w:val="20"/>
              </w:rPr>
            </w:pPr>
            <w:r w:rsidRPr="00B13AAC">
              <w:rPr>
                <w:sz w:val="20"/>
                <w:szCs w:val="20"/>
              </w:rPr>
              <w:lastRenderedPageBreak/>
              <w:t>https://www.merton.gov.uk/coronavirus/lateral-flow-test</w:t>
            </w:r>
          </w:p>
          <w:p w14:paraId="1403F07A" w14:textId="77777777" w:rsidR="001A7F3B" w:rsidRDefault="001A7F3B" w:rsidP="008447DE">
            <w:pPr>
              <w:pStyle w:val="TableParagraph"/>
              <w:spacing w:before="59"/>
              <w:ind w:right="555"/>
              <w:rPr>
                <w:sz w:val="20"/>
                <w:szCs w:val="20"/>
              </w:rPr>
            </w:pPr>
          </w:p>
          <w:p w14:paraId="762D444B" w14:textId="77777777" w:rsidR="001A7F3B" w:rsidRDefault="001A7F3B" w:rsidP="008447DE">
            <w:pPr>
              <w:pStyle w:val="TableParagraph"/>
              <w:spacing w:before="59"/>
              <w:ind w:right="555"/>
              <w:rPr>
                <w:sz w:val="20"/>
                <w:szCs w:val="20"/>
              </w:rPr>
            </w:pPr>
          </w:p>
          <w:p w14:paraId="41A1F87E" w14:textId="77777777" w:rsidR="001A7F3B" w:rsidRDefault="001A7F3B" w:rsidP="008447DE">
            <w:pPr>
              <w:pStyle w:val="TableParagraph"/>
              <w:spacing w:before="59"/>
              <w:ind w:left="130" w:right="555"/>
              <w:rPr>
                <w:sz w:val="20"/>
                <w:szCs w:val="20"/>
              </w:rPr>
            </w:pPr>
            <w:r w:rsidRPr="00B13AAC">
              <w:rPr>
                <w:sz w:val="20"/>
                <w:szCs w:val="20"/>
              </w:rPr>
              <w:t>https://www.gov.uk/get-coronavirus-test</w:t>
            </w:r>
          </w:p>
          <w:p w14:paraId="7DC6CE5D" w14:textId="77777777" w:rsidR="001A7F3B" w:rsidRDefault="001A7F3B" w:rsidP="008447DE">
            <w:pPr>
              <w:pStyle w:val="TableParagraph"/>
              <w:spacing w:before="59"/>
              <w:ind w:left="130" w:right="555"/>
              <w:rPr>
                <w:sz w:val="20"/>
                <w:szCs w:val="20"/>
              </w:rPr>
            </w:pPr>
          </w:p>
          <w:p w14:paraId="4EE7C8C2" w14:textId="77777777" w:rsidR="001A7F3B" w:rsidRDefault="001A7F3B" w:rsidP="008447DE">
            <w:pPr>
              <w:pStyle w:val="TableParagraph"/>
              <w:spacing w:before="59"/>
              <w:ind w:right="555"/>
              <w:rPr>
                <w:sz w:val="20"/>
                <w:szCs w:val="20"/>
              </w:rPr>
            </w:pPr>
            <w:r>
              <w:rPr>
                <w:sz w:val="20"/>
                <w:szCs w:val="20"/>
              </w:rPr>
              <w:t xml:space="preserve"> Zoom, teams, youtube</w:t>
            </w:r>
          </w:p>
          <w:p w14:paraId="2D0DA7CC" w14:textId="77777777" w:rsidR="001A7F3B" w:rsidRDefault="001A7F3B" w:rsidP="008447DE">
            <w:pPr>
              <w:pStyle w:val="TableParagraph"/>
              <w:spacing w:before="59"/>
              <w:ind w:left="130" w:right="555"/>
              <w:rPr>
                <w:sz w:val="20"/>
                <w:szCs w:val="20"/>
              </w:rPr>
            </w:pPr>
          </w:p>
          <w:p w14:paraId="3A1E2E01" w14:textId="48325ED4" w:rsidR="001A7F3B" w:rsidRDefault="003347F9" w:rsidP="008447DE">
            <w:pPr>
              <w:pStyle w:val="TableParagraph"/>
              <w:spacing w:before="59"/>
              <w:ind w:left="130" w:right="555"/>
              <w:rPr>
                <w:ins w:id="47" w:author="paddyflynn86@outlook.com" w:date="2021-06-22T13:40:00Z"/>
                <w:sz w:val="20"/>
                <w:szCs w:val="20"/>
              </w:rPr>
            </w:pPr>
            <w:ins w:id="48" w:author="paddyflynn86@outlook.com" w:date="2021-06-22T13:40:00Z">
              <w:r>
                <w:rPr>
                  <w:sz w:val="20"/>
                  <w:szCs w:val="20"/>
                </w:rPr>
                <w:fldChar w:fldCharType="begin"/>
              </w:r>
              <w:r>
                <w:rPr>
                  <w:sz w:val="20"/>
                  <w:szCs w:val="20"/>
                </w:rPr>
                <w:instrText xml:space="preserve"> HYPERLINK "</w:instrText>
              </w:r>
            </w:ins>
            <w:r w:rsidRPr="00B13AAC">
              <w:rPr>
                <w:sz w:val="20"/>
                <w:szCs w:val="20"/>
              </w:rPr>
              <w:instrText>https://www.gov.uk/guidance/covid-19-coronavirus-restrictions-what-you-can-and-cannot-do</w:instrText>
            </w:r>
            <w:ins w:id="49" w:author="paddyflynn86@outlook.com" w:date="2021-06-22T13:40:00Z">
              <w:r>
                <w:rPr>
                  <w:sz w:val="20"/>
                  <w:szCs w:val="20"/>
                </w:rPr>
                <w:instrText xml:space="preserve">" </w:instrText>
              </w:r>
              <w:r>
                <w:rPr>
                  <w:sz w:val="20"/>
                  <w:szCs w:val="20"/>
                </w:rPr>
                <w:fldChar w:fldCharType="separate"/>
              </w:r>
            </w:ins>
            <w:r w:rsidRPr="00D71556">
              <w:rPr>
                <w:rStyle w:val="Hyperlink"/>
                <w:sz w:val="20"/>
                <w:szCs w:val="20"/>
              </w:rPr>
              <w:t>https://www.gov.uk/guidance/covid-19-coronavirus-restrictions-what-you-can-and-cannot-do</w:t>
            </w:r>
            <w:ins w:id="50" w:author="paddyflynn86@outlook.com" w:date="2021-06-22T13:40:00Z">
              <w:r>
                <w:rPr>
                  <w:sz w:val="20"/>
                  <w:szCs w:val="20"/>
                </w:rPr>
                <w:fldChar w:fldCharType="end"/>
              </w:r>
            </w:ins>
          </w:p>
          <w:p w14:paraId="42EEDEF5" w14:textId="77777777" w:rsidR="003347F9" w:rsidRDefault="003347F9" w:rsidP="008447DE">
            <w:pPr>
              <w:pStyle w:val="TableParagraph"/>
              <w:spacing w:before="59"/>
              <w:ind w:left="130" w:right="555"/>
              <w:rPr>
                <w:ins w:id="51" w:author="paddyflynn86@outlook.com" w:date="2021-06-22T13:40:00Z"/>
                <w:sz w:val="20"/>
                <w:szCs w:val="20"/>
              </w:rPr>
            </w:pPr>
          </w:p>
          <w:p w14:paraId="01F5FA14" w14:textId="63708312" w:rsidR="003347F9" w:rsidRDefault="003347F9" w:rsidP="008447DE">
            <w:pPr>
              <w:pStyle w:val="TableParagraph"/>
              <w:spacing w:before="59"/>
              <w:ind w:left="130" w:right="555"/>
              <w:rPr>
                <w:ins w:id="52" w:author="paddyflynn86@outlook.com" w:date="2021-06-22T13:42:00Z"/>
                <w:sz w:val="20"/>
                <w:szCs w:val="20"/>
              </w:rPr>
            </w:pPr>
            <w:ins w:id="53" w:author="paddyflynn86@outlook.com" w:date="2021-06-22T13:42:00Z">
              <w:r>
                <w:rPr>
                  <w:sz w:val="20"/>
                  <w:szCs w:val="20"/>
                </w:rPr>
                <w:fldChar w:fldCharType="begin"/>
              </w:r>
              <w:r>
                <w:rPr>
                  <w:sz w:val="20"/>
                  <w:szCs w:val="20"/>
                </w:rPr>
                <w:instrText xml:space="preserve"> HYPERLINK "</w:instrText>
              </w:r>
            </w:ins>
            <w:ins w:id="54" w:author="paddyflynn86@outlook.com" w:date="2021-06-22T13:40:00Z">
              <w:r w:rsidRPr="003347F9">
                <w:rPr>
                  <w:sz w:val="20"/>
                  <w:szCs w:val="20"/>
                </w:rPr>
                <w:instrText>https://www.nhs.uk/conditions/coronavirus-covid-19/symptoms/main-symptoms/</w:instrText>
              </w:r>
            </w:ins>
            <w:ins w:id="55" w:author="paddyflynn86@outlook.com" w:date="2021-06-22T13:42:00Z">
              <w:r>
                <w:rPr>
                  <w:sz w:val="20"/>
                  <w:szCs w:val="20"/>
                </w:rPr>
                <w:instrText xml:space="preserve">" </w:instrText>
              </w:r>
              <w:r>
                <w:rPr>
                  <w:sz w:val="20"/>
                  <w:szCs w:val="20"/>
                </w:rPr>
                <w:fldChar w:fldCharType="separate"/>
              </w:r>
            </w:ins>
            <w:ins w:id="56" w:author="paddyflynn86@outlook.com" w:date="2021-06-22T13:40:00Z">
              <w:r w:rsidRPr="00D71556">
                <w:rPr>
                  <w:rStyle w:val="Hyperlink"/>
                  <w:sz w:val="20"/>
                  <w:szCs w:val="20"/>
                </w:rPr>
                <w:t>https://www.nhs.uk/conditions/coronavirus-covid-19/symptoms/main-symptoms/</w:t>
              </w:r>
            </w:ins>
            <w:ins w:id="57" w:author="paddyflynn86@outlook.com" w:date="2021-06-22T13:42:00Z">
              <w:r>
                <w:rPr>
                  <w:sz w:val="20"/>
                  <w:szCs w:val="20"/>
                </w:rPr>
                <w:fldChar w:fldCharType="end"/>
              </w:r>
            </w:ins>
          </w:p>
          <w:p w14:paraId="0768027C" w14:textId="77777777" w:rsidR="003347F9" w:rsidRDefault="003347F9" w:rsidP="008447DE">
            <w:pPr>
              <w:pStyle w:val="TableParagraph"/>
              <w:spacing w:before="59"/>
              <w:ind w:left="130" w:right="555"/>
              <w:rPr>
                <w:ins w:id="58" w:author="paddyflynn86@outlook.com" w:date="2021-06-22T13:42:00Z"/>
                <w:sz w:val="20"/>
                <w:szCs w:val="20"/>
              </w:rPr>
            </w:pPr>
          </w:p>
          <w:p w14:paraId="301879F6" w14:textId="77777777" w:rsidR="003347F9" w:rsidRDefault="003347F9" w:rsidP="008447DE">
            <w:pPr>
              <w:pStyle w:val="TableParagraph"/>
              <w:spacing w:before="59"/>
              <w:ind w:left="130" w:right="555"/>
              <w:rPr>
                <w:ins w:id="59" w:author="paddyflynn86@outlook.com" w:date="2021-06-22T13:42:00Z"/>
                <w:sz w:val="20"/>
                <w:szCs w:val="20"/>
              </w:rPr>
            </w:pPr>
          </w:p>
          <w:p w14:paraId="7495F011" w14:textId="77777777" w:rsidR="003347F9" w:rsidRDefault="003347F9" w:rsidP="008447DE">
            <w:pPr>
              <w:pStyle w:val="TableParagraph"/>
              <w:spacing w:before="59"/>
              <w:ind w:left="130" w:right="555"/>
              <w:rPr>
                <w:ins w:id="60" w:author="paddyflynn86@outlook.com" w:date="2021-06-22T13:42:00Z"/>
                <w:sz w:val="20"/>
                <w:szCs w:val="20"/>
              </w:rPr>
            </w:pPr>
          </w:p>
          <w:p w14:paraId="0958F3AA" w14:textId="77777777" w:rsidR="003347F9" w:rsidRDefault="003347F9" w:rsidP="008447DE">
            <w:pPr>
              <w:pStyle w:val="TableParagraph"/>
              <w:spacing w:before="59"/>
              <w:ind w:left="130" w:right="555"/>
              <w:rPr>
                <w:ins w:id="61" w:author="paddyflynn86@outlook.com" w:date="2021-06-22T13:42:00Z"/>
                <w:sz w:val="20"/>
                <w:szCs w:val="20"/>
              </w:rPr>
            </w:pPr>
          </w:p>
          <w:p w14:paraId="70226783" w14:textId="77777777" w:rsidR="003347F9" w:rsidRDefault="003347F9" w:rsidP="008447DE">
            <w:pPr>
              <w:pStyle w:val="TableParagraph"/>
              <w:spacing w:before="59"/>
              <w:ind w:left="130" w:right="555"/>
              <w:rPr>
                <w:ins w:id="62" w:author="paddyflynn86@outlook.com" w:date="2021-06-22T13:42:00Z"/>
                <w:sz w:val="20"/>
                <w:szCs w:val="20"/>
              </w:rPr>
            </w:pPr>
          </w:p>
          <w:p w14:paraId="15E5D17F" w14:textId="77777777" w:rsidR="003347F9" w:rsidRDefault="003347F9" w:rsidP="008447DE">
            <w:pPr>
              <w:pStyle w:val="TableParagraph"/>
              <w:spacing w:before="59"/>
              <w:ind w:left="130" w:right="555"/>
              <w:rPr>
                <w:ins w:id="63" w:author="paddyflynn86@outlook.com" w:date="2021-06-22T13:42:00Z"/>
                <w:sz w:val="20"/>
                <w:szCs w:val="20"/>
              </w:rPr>
            </w:pPr>
          </w:p>
          <w:p w14:paraId="7878D1B4" w14:textId="241AC77C" w:rsidR="003347F9" w:rsidRDefault="003347F9" w:rsidP="008447DE">
            <w:pPr>
              <w:pStyle w:val="TableParagraph"/>
              <w:spacing w:before="59"/>
              <w:ind w:left="130" w:right="555"/>
              <w:rPr>
                <w:sz w:val="20"/>
                <w:szCs w:val="20"/>
              </w:rPr>
            </w:pPr>
          </w:p>
          <w:p w14:paraId="32639D6A" w14:textId="77777777" w:rsidR="009833D7" w:rsidRDefault="009833D7" w:rsidP="008447DE">
            <w:pPr>
              <w:pStyle w:val="TableParagraph"/>
              <w:spacing w:before="59"/>
              <w:ind w:left="130" w:right="555"/>
              <w:rPr>
                <w:ins w:id="64" w:author="paddyflynn86@outlook.com" w:date="2021-06-22T13:42:00Z"/>
                <w:sz w:val="20"/>
                <w:szCs w:val="20"/>
              </w:rPr>
            </w:pPr>
          </w:p>
          <w:p w14:paraId="1D108644" w14:textId="77777777" w:rsidR="003347F9" w:rsidRDefault="003347F9" w:rsidP="008447DE">
            <w:pPr>
              <w:pStyle w:val="TableParagraph"/>
              <w:spacing w:before="59"/>
              <w:ind w:left="130" w:right="555"/>
              <w:rPr>
                <w:ins w:id="65" w:author="paddyflynn86@outlook.com" w:date="2021-06-22T13:42:00Z"/>
                <w:sz w:val="20"/>
                <w:szCs w:val="20"/>
              </w:rPr>
            </w:pPr>
          </w:p>
          <w:p w14:paraId="58181564" w14:textId="77777777" w:rsidR="003347F9" w:rsidRDefault="003347F9" w:rsidP="008447DE">
            <w:pPr>
              <w:pStyle w:val="TableParagraph"/>
              <w:spacing w:before="59"/>
              <w:ind w:left="130" w:right="555"/>
              <w:rPr>
                <w:ins w:id="66" w:author="paddyflynn86@outlook.com" w:date="2021-06-22T13:42:00Z"/>
                <w:sz w:val="20"/>
                <w:szCs w:val="20"/>
              </w:rPr>
            </w:pPr>
          </w:p>
          <w:p w14:paraId="66044136" w14:textId="5154A974" w:rsidR="003347F9" w:rsidRDefault="00550E82" w:rsidP="008447DE">
            <w:pPr>
              <w:pStyle w:val="TableParagraph"/>
              <w:spacing w:before="59"/>
              <w:ind w:left="130" w:right="555"/>
              <w:rPr>
                <w:ins w:id="67" w:author="paddyflynn86@outlook.com" w:date="2021-06-22T13:52:00Z"/>
                <w:sz w:val="20"/>
                <w:szCs w:val="20"/>
              </w:rPr>
            </w:pPr>
            <w:ins w:id="68" w:author="paddyflynn86@outlook.com" w:date="2021-06-22T13:52:00Z">
              <w:r>
                <w:rPr>
                  <w:sz w:val="20"/>
                  <w:szCs w:val="20"/>
                </w:rPr>
                <w:fldChar w:fldCharType="begin"/>
              </w:r>
              <w:r>
                <w:rPr>
                  <w:sz w:val="20"/>
                  <w:szCs w:val="20"/>
                </w:rPr>
                <w:instrText xml:space="preserve"> HYPERLINK "</w:instrText>
              </w:r>
            </w:ins>
            <w:ins w:id="69" w:author="paddyflynn86@outlook.com" w:date="2021-06-22T13:42:00Z">
              <w:r w:rsidRPr="003347F9">
                <w:rPr>
                  <w:sz w:val="20"/>
                  <w:szCs w:val="20"/>
                </w:rPr>
                <w:instrText>https://www.gov.uk/guidance/red-amber-and-green-list-rules-for-entering-england</w:instrText>
              </w:r>
            </w:ins>
            <w:ins w:id="70" w:author="paddyflynn86@outlook.com" w:date="2021-06-22T13:52:00Z">
              <w:r>
                <w:rPr>
                  <w:sz w:val="20"/>
                  <w:szCs w:val="20"/>
                </w:rPr>
                <w:instrText xml:space="preserve">" </w:instrText>
              </w:r>
              <w:r>
                <w:rPr>
                  <w:sz w:val="20"/>
                  <w:szCs w:val="20"/>
                </w:rPr>
                <w:fldChar w:fldCharType="separate"/>
              </w:r>
            </w:ins>
            <w:ins w:id="71" w:author="paddyflynn86@outlook.com" w:date="2021-06-22T13:42:00Z">
              <w:r w:rsidRPr="00D71556">
                <w:rPr>
                  <w:rStyle w:val="Hyperlink"/>
                  <w:sz w:val="20"/>
                  <w:szCs w:val="20"/>
                </w:rPr>
                <w:t>https://www.gov.uk/guidance/red-amber-and-green-list-rules-for-entering-england</w:t>
              </w:r>
            </w:ins>
            <w:ins w:id="72" w:author="paddyflynn86@outlook.com" w:date="2021-06-22T13:52:00Z">
              <w:r>
                <w:rPr>
                  <w:sz w:val="20"/>
                  <w:szCs w:val="20"/>
                </w:rPr>
                <w:fldChar w:fldCharType="end"/>
              </w:r>
            </w:ins>
          </w:p>
          <w:p w14:paraId="65614C87" w14:textId="77777777" w:rsidR="00550E82" w:rsidRDefault="00550E82" w:rsidP="008447DE">
            <w:pPr>
              <w:pStyle w:val="TableParagraph"/>
              <w:spacing w:before="59"/>
              <w:ind w:left="130" w:right="555"/>
              <w:rPr>
                <w:ins w:id="73" w:author="paddyflynn86@outlook.com" w:date="2021-06-22T13:52:00Z"/>
                <w:sz w:val="20"/>
                <w:szCs w:val="20"/>
              </w:rPr>
            </w:pPr>
          </w:p>
          <w:p w14:paraId="7FEB1778" w14:textId="0F8F21D4" w:rsidR="00550E82" w:rsidRPr="009071C4" w:rsidRDefault="00550E82" w:rsidP="008447DE">
            <w:pPr>
              <w:pStyle w:val="TableParagraph"/>
              <w:spacing w:before="59"/>
              <w:ind w:left="130" w:right="555"/>
              <w:rPr>
                <w:sz w:val="20"/>
                <w:szCs w:val="20"/>
              </w:rPr>
            </w:pPr>
            <w:ins w:id="74" w:author="paddyflynn86@outlook.com" w:date="2021-06-22T13:52:00Z">
              <w:r>
                <w:rPr>
                  <w:sz w:val="20"/>
                  <w:szCs w:val="20"/>
                </w:rPr>
                <w:t xml:space="preserve">Anyone answering yes to any of these questions should be asked not </w:t>
              </w:r>
            </w:ins>
            <w:ins w:id="75" w:author="paddyflynn86@outlook.com" w:date="2021-06-22T13:53:00Z">
              <w:r>
                <w:rPr>
                  <w:sz w:val="20"/>
                  <w:szCs w:val="20"/>
                </w:rPr>
                <w:t xml:space="preserve">to attend the event. </w:t>
              </w:r>
            </w:ins>
          </w:p>
        </w:tc>
        <w:tc>
          <w:tcPr>
            <w:tcW w:w="1504" w:type="dxa"/>
          </w:tcPr>
          <w:p w14:paraId="78F0590A" w14:textId="77777777" w:rsidR="001A7F3B" w:rsidRPr="009071C4" w:rsidRDefault="001A7F3B" w:rsidP="008447DE">
            <w:pPr>
              <w:pStyle w:val="TableParagraph"/>
              <w:rPr>
                <w:rFonts w:ascii="Times New Roman"/>
                <w:sz w:val="20"/>
                <w:szCs w:val="20"/>
              </w:rPr>
            </w:pPr>
          </w:p>
        </w:tc>
        <w:tc>
          <w:tcPr>
            <w:tcW w:w="1625" w:type="dxa"/>
          </w:tcPr>
          <w:p w14:paraId="3794DDFA" w14:textId="77777777" w:rsidR="001A7F3B" w:rsidRPr="009071C4" w:rsidRDefault="001A7F3B" w:rsidP="008447DE">
            <w:pPr>
              <w:pStyle w:val="TableParagraph"/>
              <w:rPr>
                <w:rFonts w:ascii="Times New Roman"/>
                <w:sz w:val="20"/>
                <w:szCs w:val="20"/>
              </w:rPr>
            </w:pPr>
          </w:p>
        </w:tc>
      </w:tr>
      <w:bookmarkEnd w:id="8"/>
    </w:tbl>
    <w:p w14:paraId="3761C863" w14:textId="30D5F96D" w:rsidR="003347F9" w:rsidRDefault="003347F9" w:rsidP="001A7F3B">
      <w:pPr>
        <w:rPr>
          <w:ins w:id="76" w:author="paddyflynn86@outlook.com" w:date="2021-06-22T13:34:00Z"/>
        </w:rPr>
      </w:pPr>
    </w:p>
    <w:p w14:paraId="6F5A635C" w14:textId="0D3F8E9F" w:rsidR="00D858C7" w:rsidRDefault="001A7F3B" w:rsidP="001A7F3B">
      <w:pPr>
        <w:rPr>
          <w:ins w:id="77" w:author="Dominic McEvoy" w:date="2021-06-18T11:29:00Z"/>
        </w:rPr>
      </w:pPr>
      <w:r>
        <w:t>Further information</w:t>
      </w:r>
      <w:ins w:id="78" w:author="Dominic McEvoy" w:date="2021-06-18T11:29:00Z">
        <w:r w:rsidR="00D858C7">
          <w:t>;</w:t>
        </w:r>
      </w:ins>
    </w:p>
    <w:p w14:paraId="6843F723" w14:textId="411DD736" w:rsidR="001A7F3B" w:rsidRDefault="00FD7F2C" w:rsidP="001A7F3B">
      <w:hyperlink r:id="rId11" w:history="1">
        <w:r w:rsidR="001A7F3B" w:rsidRPr="00993B02">
          <w:rPr>
            <w:rStyle w:val="Hyperlink"/>
          </w:rPr>
          <w:t>https://www.gov.uk/guidance/covid-19-coronavirus-restrictions-what-you-can-and-cannot-do</w:t>
        </w:r>
      </w:hyperlink>
    </w:p>
    <w:p w14:paraId="5274CD44" w14:textId="68AAA1A1" w:rsidR="001A7F3B" w:rsidRDefault="001A7F3B" w:rsidP="001A7F3B">
      <w:r w:rsidRPr="001A7F3B">
        <w:t>https://www.gov.uk/coronavirus</w:t>
      </w:r>
    </w:p>
    <w:p w14:paraId="15E9538B" w14:textId="3E67B5ED" w:rsidR="00550E82" w:rsidRDefault="00550E82" w:rsidP="001A7F3B">
      <w:pPr>
        <w:rPr>
          <w:ins w:id="79" w:author="paddyflynn86@outlook.com" w:date="2021-06-22T13:53:00Z"/>
        </w:rPr>
      </w:pPr>
      <w:ins w:id="80" w:author="paddyflynn86@outlook.com" w:date="2021-06-22T13:53:00Z">
        <w:r>
          <w:fldChar w:fldCharType="begin"/>
        </w:r>
        <w:r>
          <w:instrText xml:space="preserve"> HYPERLINK "</w:instrText>
        </w:r>
      </w:ins>
      <w:r>
        <w:instrText>https://www.merton.gov.uk/coronavirus</w:instrText>
      </w:r>
      <w:ins w:id="81" w:author="paddyflynn86@outlook.com" w:date="2021-06-22T13:53:00Z">
        <w:r>
          <w:instrText xml:space="preserve">" </w:instrText>
        </w:r>
        <w:r>
          <w:fldChar w:fldCharType="separate"/>
        </w:r>
      </w:ins>
      <w:r w:rsidRPr="00D71556">
        <w:rPr>
          <w:rStyle w:val="Hyperlink"/>
        </w:rPr>
        <w:t>https://www.merton.gov.uk/coronavirus</w:t>
      </w:r>
      <w:ins w:id="82" w:author="paddyflynn86@outlook.com" w:date="2021-06-22T13:53:00Z">
        <w:r>
          <w:fldChar w:fldCharType="end"/>
        </w:r>
      </w:ins>
    </w:p>
    <w:p w14:paraId="3EA25AAF" w14:textId="52A1E73E" w:rsidR="00550E82" w:rsidRDefault="006B72C8" w:rsidP="001A7F3B">
      <w:r>
        <w:fldChar w:fldCharType="begin"/>
      </w:r>
      <w:r>
        <w:instrText xml:space="preserve"> HYPERLINK "</w:instrText>
      </w:r>
      <w:ins w:id="83" w:author="paddyflynn86@outlook.com" w:date="2021-06-22T13:54:00Z">
        <w:r w:rsidRPr="00550E82">
          <w:instrText>https://www.nhs.uk/conditions/coronavirus-covid-19/symptoms/</w:instrText>
        </w:r>
      </w:ins>
      <w:r>
        <w:instrText xml:space="preserve">" </w:instrText>
      </w:r>
      <w:r>
        <w:fldChar w:fldCharType="separate"/>
      </w:r>
      <w:ins w:id="84" w:author="paddyflynn86@outlook.com" w:date="2021-06-22T13:54:00Z">
        <w:r w:rsidRPr="00CD4BA1">
          <w:rPr>
            <w:rStyle w:val="Hyperlink"/>
          </w:rPr>
          <w:t>https://www.nhs.uk/conditions/coronavirus-covid-19/symptoms/</w:t>
        </w:r>
      </w:ins>
      <w:r>
        <w:fldChar w:fldCharType="end"/>
      </w:r>
    </w:p>
    <w:p w14:paraId="4747CAC4" w14:textId="77777777" w:rsidR="006B72C8" w:rsidRDefault="006B72C8" w:rsidP="001A7F3B"/>
    <w:p w14:paraId="5E70454D" w14:textId="77777777" w:rsidR="006B72C8" w:rsidRDefault="006B72C8" w:rsidP="006B72C8">
      <w:r>
        <w:t>You can use this document to help make sure you have covered what you need to keep yourself and others safe. Once you have completed your risk assessment you will also have to monitor to make sure that what you have put in place is working as expected.</w:t>
      </w:r>
    </w:p>
    <w:p w14:paraId="5F84A582" w14:textId="141F96AF" w:rsidR="006B72C8" w:rsidRDefault="006B72C8" w:rsidP="006B72C8">
      <w:r>
        <w:t>You should update your COVID risk assessments to reflect any changes in legislation or guidance that may impact how you carry out your work activity, for example if there is a change in local or national restrictions.</w:t>
      </w:r>
    </w:p>
    <w:sectPr w:rsidR="006B72C8" w:rsidSect="00C823B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FD02" w14:textId="77777777" w:rsidR="009833D7" w:rsidRDefault="009833D7" w:rsidP="009833D7">
      <w:pPr>
        <w:spacing w:after="0" w:line="240" w:lineRule="auto"/>
      </w:pPr>
      <w:r>
        <w:separator/>
      </w:r>
    </w:p>
  </w:endnote>
  <w:endnote w:type="continuationSeparator" w:id="0">
    <w:p w14:paraId="1098A681" w14:textId="77777777" w:rsidR="009833D7" w:rsidRDefault="009833D7" w:rsidP="0098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5061"/>
      <w:docPartObj>
        <w:docPartGallery w:val="Page Numbers (Bottom of Page)"/>
        <w:docPartUnique/>
      </w:docPartObj>
    </w:sdtPr>
    <w:sdtEndPr>
      <w:rPr>
        <w:noProof/>
      </w:rPr>
    </w:sdtEndPr>
    <w:sdtContent>
      <w:p w14:paraId="0C13D915" w14:textId="77777777" w:rsidR="009833D7" w:rsidRDefault="009833D7">
        <w:pPr>
          <w:pStyle w:val="Footer"/>
          <w:jc w:val="center"/>
        </w:pPr>
      </w:p>
      <w:p w14:paraId="2FD5716C" w14:textId="3FCEDD93" w:rsidR="009833D7" w:rsidRDefault="009833D7">
        <w:pPr>
          <w:pStyle w:val="Footer"/>
          <w:jc w:val="center"/>
        </w:pPr>
        <w:r>
          <w:fldChar w:fldCharType="begin"/>
        </w:r>
        <w:r>
          <w:instrText xml:space="preserve"> PAGE   \* MERGEFORMAT </w:instrText>
        </w:r>
        <w:r>
          <w:fldChar w:fldCharType="separate"/>
        </w:r>
        <w:r w:rsidR="00FD7F2C">
          <w:rPr>
            <w:noProof/>
          </w:rPr>
          <w:t>2</w:t>
        </w:r>
        <w:r>
          <w:rPr>
            <w:noProof/>
          </w:rPr>
          <w:fldChar w:fldCharType="end"/>
        </w:r>
      </w:p>
    </w:sdtContent>
  </w:sdt>
  <w:p w14:paraId="3C4BF73D" w14:textId="77777777" w:rsidR="009833D7" w:rsidRDefault="00983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9663" w14:textId="77777777" w:rsidR="009833D7" w:rsidRDefault="009833D7" w:rsidP="009833D7">
      <w:pPr>
        <w:spacing w:after="0" w:line="240" w:lineRule="auto"/>
      </w:pPr>
      <w:r>
        <w:separator/>
      </w:r>
    </w:p>
  </w:footnote>
  <w:footnote w:type="continuationSeparator" w:id="0">
    <w:p w14:paraId="6203B86B" w14:textId="77777777" w:rsidR="009833D7" w:rsidRDefault="009833D7" w:rsidP="0098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3F27"/>
    <w:multiLevelType w:val="hybridMultilevel"/>
    <w:tmpl w:val="16C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304C2"/>
    <w:multiLevelType w:val="hybridMultilevel"/>
    <w:tmpl w:val="84567562"/>
    <w:lvl w:ilvl="0" w:tplc="B1EC348A">
      <w:numFmt w:val="bullet"/>
      <w:lvlText w:val=""/>
      <w:lvlJc w:val="left"/>
      <w:pPr>
        <w:ind w:left="829" w:hanging="360"/>
      </w:pPr>
      <w:rPr>
        <w:rFonts w:ascii="Symbol" w:eastAsia="Symbol" w:hAnsi="Symbol" w:cs="Symbol" w:hint="default"/>
        <w:b w:val="0"/>
        <w:bCs w:val="0"/>
        <w:i w:val="0"/>
        <w:iCs w:val="0"/>
        <w:w w:val="100"/>
        <w:sz w:val="20"/>
        <w:szCs w:val="20"/>
        <w:lang w:val="en-GB" w:eastAsia="en-US" w:bidi="ar-SA"/>
      </w:rPr>
    </w:lvl>
    <w:lvl w:ilvl="1" w:tplc="FF9ED748">
      <w:numFmt w:val="bullet"/>
      <w:lvlText w:val="•"/>
      <w:lvlJc w:val="left"/>
      <w:pPr>
        <w:ind w:left="1212" w:hanging="360"/>
      </w:pPr>
      <w:rPr>
        <w:rFonts w:hint="default"/>
        <w:lang w:val="en-GB" w:eastAsia="en-US" w:bidi="ar-SA"/>
      </w:rPr>
    </w:lvl>
    <w:lvl w:ilvl="2" w:tplc="A864A592">
      <w:numFmt w:val="bullet"/>
      <w:lvlText w:val="•"/>
      <w:lvlJc w:val="left"/>
      <w:pPr>
        <w:ind w:left="1605" w:hanging="360"/>
      </w:pPr>
      <w:rPr>
        <w:rFonts w:hint="default"/>
        <w:lang w:val="en-GB" w:eastAsia="en-US" w:bidi="ar-SA"/>
      </w:rPr>
    </w:lvl>
    <w:lvl w:ilvl="3" w:tplc="6F8489A2">
      <w:numFmt w:val="bullet"/>
      <w:lvlText w:val="•"/>
      <w:lvlJc w:val="left"/>
      <w:pPr>
        <w:ind w:left="1998" w:hanging="360"/>
      </w:pPr>
      <w:rPr>
        <w:rFonts w:hint="default"/>
        <w:lang w:val="en-GB" w:eastAsia="en-US" w:bidi="ar-SA"/>
      </w:rPr>
    </w:lvl>
    <w:lvl w:ilvl="4" w:tplc="A9220A6C">
      <w:numFmt w:val="bullet"/>
      <w:lvlText w:val="•"/>
      <w:lvlJc w:val="left"/>
      <w:pPr>
        <w:ind w:left="2391" w:hanging="360"/>
      </w:pPr>
      <w:rPr>
        <w:rFonts w:hint="default"/>
        <w:lang w:val="en-GB" w:eastAsia="en-US" w:bidi="ar-SA"/>
      </w:rPr>
    </w:lvl>
    <w:lvl w:ilvl="5" w:tplc="3264B1EA">
      <w:numFmt w:val="bullet"/>
      <w:lvlText w:val="•"/>
      <w:lvlJc w:val="left"/>
      <w:pPr>
        <w:ind w:left="2784" w:hanging="360"/>
      </w:pPr>
      <w:rPr>
        <w:rFonts w:hint="default"/>
        <w:lang w:val="en-GB" w:eastAsia="en-US" w:bidi="ar-SA"/>
      </w:rPr>
    </w:lvl>
    <w:lvl w:ilvl="6" w:tplc="0F34C0EE">
      <w:numFmt w:val="bullet"/>
      <w:lvlText w:val="•"/>
      <w:lvlJc w:val="left"/>
      <w:pPr>
        <w:ind w:left="3176" w:hanging="360"/>
      </w:pPr>
      <w:rPr>
        <w:rFonts w:hint="default"/>
        <w:lang w:val="en-GB" w:eastAsia="en-US" w:bidi="ar-SA"/>
      </w:rPr>
    </w:lvl>
    <w:lvl w:ilvl="7" w:tplc="24E26460">
      <w:numFmt w:val="bullet"/>
      <w:lvlText w:val="•"/>
      <w:lvlJc w:val="left"/>
      <w:pPr>
        <w:ind w:left="3569" w:hanging="360"/>
      </w:pPr>
      <w:rPr>
        <w:rFonts w:hint="default"/>
        <w:lang w:val="en-GB" w:eastAsia="en-US" w:bidi="ar-SA"/>
      </w:rPr>
    </w:lvl>
    <w:lvl w:ilvl="8" w:tplc="0F9E8D8C">
      <w:numFmt w:val="bullet"/>
      <w:lvlText w:val="•"/>
      <w:lvlJc w:val="left"/>
      <w:pPr>
        <w:ind w:left="3962" w:hanging="360"/>
      </w:pPr>
      <w:rPr>
        <w:rFonts w:hint="default"/>
        <w:lang w:val="en-GB" w:eastAsia="en-US" w:bidi="ar-S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c McEvoy">
    <w15:presenceInfo w15:providerId="AD" w15:userId="S-1-5-21-217100629-2962196112-4256260771-51632"/>
  </w15:person>
  <w15:person w15:author="paddyflynn86@outlook.com">
    <w15:presenceInfo w15:providerId="Windows Live" w15:userId="ee9377e5ec2c9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88"/>
    <w:rsid w:val="001A7F3B"/>
    <w:rsid w:val="003347F9"/>
    <w:rsid w:val="00471A86"/>
    <w:rsid w:val="00514335"/>
    <w:rsid w:val="00550E82"/>
    <w:rsid w:val="005F1788"/>
    <w:rsid w:val="00624CDB"/>
    <w:rsid w:val="0065494E"/>
    <w:rsid w:val="006B72C8"/>
    <w:rsid w:val="009833D7"/>
    <w:rsid w:val="00BA34ED"/>
    <w:rsid w:val="00C823B1"/>
    <w:rsid w:val="00D858C7"/>
    <w:rsid w:val="00DA2518"/>
    <w:rsid w:val="00DB458E"/>
    <w:rsid w:val="00DC79A7"/>
    <w:rsid w:val="00F138EC"/>
    <w:rsid w:val="00F57A09"/>
    <w:rsid w:val="00F71ADF"/>
    <w:rsid w:val="00F768FB"/>
    <w:rsid w:val="00FD7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DB66"/>
  <w15:chartTrackingRefBased/>
  <w15:docId w15:val="{532486B4-416A-49E5-9300-F52ED037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23B1"/>
    <w:pPr>
      <w:widowControl w:val="0"/>
      <w:autoSpaceDE w:val="0"/>
      <w:autoSpaceDN w:val="0"/>
      <w:spacing w:after="0" w:line="240" w:lineRule="auto"/>
    </w:pPr>
    <w:rPr>
      <w:rFonts w:ascii="Arial" w:eastAsia="Arial" w:hAnsi="Arial" w:cs="Arial"/>
      <w:lang w:val="en-GB"/>
    </w:rPr>
  </w:style>
  <w:style w:type="character" w:styleId="Hyperlink">
    <w:name w:val="Hyperlink"/>
    <w:basedOn w:val="DefaultParagraphFont"/>
    <w:uiPriority w:val="99"/>
    <w:unhideWhenUsed/>
    <w:rsid w:val="001A7F3B"/>
    <w:rPr>
      <w:color w:val="0563C1" w:themeColor="hyperlink"/>
      <w:u w:val="single"/>
    </w:rPr>
  </w:style>
  <w:style w:type="character" w:customStyle="1" w:styleId="UnresolvedMention1">
    <w:name w:val="Unresolved Mention1"/>
    <w:basedOn w:val="DefaultParagraphFont"/>
    <w:uiPriority w:val="99"/>
    <w:semiHidden/>
    <w:unhideWhenUsed/>
    <w:rsid w:val="001A7F3B"/>
    <w:rPr>
      <w:color w:val="605E5C"/>
      <w:shd w:val="clear" w:color="auto" w:fill="E1DFDD"/>
    </w:rPr>
  </w:style>
  <w:style w:type="paragraph" w:styleId="BodyText">
    <w:name w:val="Body Text"/>
    <w:basedOn w:val="Normal"/>
    <w:link w:val="BodyTextChar"/>
    <w:uiPriority w:val="1"/>
    <w:qFormat/>
    <w:rsid w:val="001A7F3B"/>
    <w:pPr>
      <w:widowControl w:val="0"/>
      <w:autoSpaceDE w:val="0"/>
      <w:autoSpaceDN w:val="0"/>
      <w:spacing w:after="0" w:line="240" w:lineRule="auto"/>
    </w:pPr>
    <w:rPr>
      <w:rFonts w:ascii="Arial" w:eastAsia="Arial" w:hAnsi="Arial" w:cs="Arial"/>
      <w:sz w:val="20"/>
      <w:szCs w:val="20"/>
      <w:lang w:val="en-GB"/>
    </w:rPr>
  </w:style>
  <w:style w:type="character" w:customStyle="1" w:styleId="BodyTextChar">
    <w:name w:val="Body Text Char"/>
    <w:basedOn w:val="DefaultParagraphFont"/>
    <w:link w:val="BodyText"/>
    <w:uiPriority w:val="1"/>
    <w:rsid w:val="001A7F3B"/>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F57A09"/>
    <w:rPr>
      <w:sz w:val="16"/>
      <w:szCs w:val="16"/>
    </w:rPr>
  </w:style>
  <w:style w:type="paragraph" w:styleId="CommentText">
    <w:name w:val="annotation text"/>
    <w:basedOn w:val="Normal"/>
    <w:link w:val="CommentTextChar"/>
    <w:uiPriority w:val="99"/>
    <w:semiHidden/>
    <w:unhideWhenUsed/>
    <w:rsid w:val="00F57A09"/>
    <w:pPr>
      <w:spacing w:line="240" w:lineRule="auto"/>
    </w:pPr>
    <w:rPr>
      <w:sz w:val="20"/>
      <w:szCs w:val="20"/>
    </w:rPr>
  </w:style>
  <w:style w:type="character" w:customStyle="1" w:styleId="CommentTextChar">
    <w:name w:val="Comment Text Char"/>
    <w:basedOn w:val="DefaultParagraphFont"/>
    <w:link w:val="CommentText"/>
    <w:uiPriority w:val="99"/>
    <w:semiHidden/>
    <w:rsid w:val="00F57A09"/>
    <w:rPr>
      <w:sz w:val="20"/>
      <w:szCs w:val="20"/>
    </w:rPr>
  </w:style>
  <w:style w:type="paragraph" w:styleId="CommentSubject">
    <w:name w:val="annotation subject"/>
    <w:basedOn w:val="CommentText"/>
    <w:next w:val="CommentText"/>
    <w:link w:val="CommentSubjectChar"/>
    <w:uiPriority w:val="99"/>
    <w:semiHidden/>
    <w:unhideWhenUsed/>
    <w:rsid w:val="00F57A09"/>
    <w:rPr>
      <w:b/>
      <w:bCs/>
    </w:rPr>
  </w:style>
  <w:style w:type="character" w:customStyle="1" w:styleId="CommentSubjectChar">
    <w:name w:val="Comment Subject Char"/>
    <w:basedOn w:val="CommentTextChar"/>
    <w:link w:val="CommentSubject"/>
    <w:uiPriority w:val="99"/>
    <w:semiHidden/>
    <w:rsid w:val="00F57A09"/>
    <w:rPr>
      <w:b/>
      <w:bCs/>
      <w:sz w:val="20"/>
      <w:szCs w:val="20"/>
    </w:rPr>
  </w:style>
  <w:style w:type="paragraph" w:styleId="BalloonText">
    <w:name w:val="Balloon Text"/>
    <w:basedOn w:val="Normal"/>
    <w:link w:val="BalloonTextChar"/>
    <w:uiPriority w:val="99"/>
    <w:semiHidden/>
    <w:unhideWhenUsed/>
    <w:rsid w:val="00F5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09"/>
    <w:rPr>
      <w:rFonts w:ascii="Segoe UI" w:hAnsi="Segoe UI" w:cs="Segoe UI"/>
      <w:sz w:val="18"/>
      <w:szCs w:val="18"/>
    </w:rPr>
  </w:style>
  <w:style w:type="character" w:customStyle="1" w:styleId="UnresolvedMention">
    <w:name w:val="Unresolved Mention"/>
    <w:basedOn w:val="DefaultParagraphFont"/>
    <w:uiPriority w:val="99"/>
    <w:semiHidden/>
    <w:unhideWhenUsed/>
    <w:rsid w:val="003347F9"/>
    <w:rPr>
      <w:color w:val="605E5C"/>
      <w:shd w:val="clear" w:color="auto" w:fill="E1DFDD"/>
    </w:rPr>
  </w:style>
  <w:style w:type="paragraph" w:styleId="Header">
    <w:name w:val="header"/>
    <w:basedOn w:val="Normal"/>
    <w:link w:val="HeaderChar"/>
    <w:uiPriority w:val="99"/>
    <w:unhideWhenUsed/>
    <w:rsid w:val="0098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D7"/>
  </w:style>
  <w:style w:type="paragraph" w:styleId="Footer">
    <w:name w:val="footer"/>
    <w:basedOn w:val="Normal"/>
    <w:link w:val="FooterChar"/>
    <w:uiPriority w:val="99"/>
    <w:unhideWhenUsed/>
    <w:rsid w:val="0098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D7"/>
  </w:style>
  <w:style w:type="paragraph" w:styleId="ListParagraph">
    <w:name w:val="List Paragraph"/>
    <w:basedOn w:val="Normal"/>
    <w:uiPriority w:val="34"/>
    <w:qFormat/>
    <w:rsid w:val="00FD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vid-19-coronavirus-restrictions-what-you-can-and-cannot-d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how-to-stop-the-spread-of-coronavirus-covid-19/how-to-stop-the-spread-of-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5053E-889F-4AB6-9696-5C55549CAA1F}">
  <ds:schemaRefs>
    <ds:schemaRef ds:uri="http://purl.org/dc/elements/1.1/"/>
    <ds:schemaRef ds:uri="http://schemas.microsoft.com/office/2006/metadata/properties"/>
    <ds:schemaRef ds:uri="20e2cc65-4345-4c7e-a694-9cca215b89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3F1E79-E2FF-4E93-92A5-E60E63B3DAD4}"/>
</file>

<file path=customXml/itemProps3.xml><?xml version="1.0" encoding="utf-8"?>
<ds:datastoreItem xmlns:ds="http://schemas.openxmlformats.org/officeDocument/2006/customXml" ds:itemID="{38CCDBF2-7F74-4310-8A18-0BF4D2CD4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Risk Assessment </dc:title>
  <dc:subject/>
  <dc:creator>paddyflynn86@outlook.com</dc:creator>
  <cp:keywords/>
  <dc:description/>
  <cp:lastModifiedBy>Dominic McEvoy</cp:lastModifiedBy>
  <cp:revision>2</cp:revision>
  <dcterms:created xsi:type="dcterms:W3CDTF">2021-06-23T08:14:00Z</dcterms:created>
  <dcterms:modified xsi:type="dcterms:W3CDTF">2021-06-23T08:14:00Z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