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03C34" w14:textId="77777777" w:rsidR="00E26886" w:rsidRDefault="00E26886" w:rsidP="004930FB">
      <w:pPr>
        <w:jc w:val="both"/>
        <w:rPr>
          <w:rFonts w:ascii="Arial" w:hAnsi="Arial" w:cs="Arial"/>
          <w:b/>
          <w:color w:val="404040"/>
        </w:rPr>
      </w:pPr>
      <w:bookmarkStart w:id="0" w:name="_GoBack"/>
      <w:bookmarkEnd w:id="0"/>
    </w:p>
    <w:p w14:paraId="60203C35" w14:textId="77777777" w:rsidR="0061419B" w:rsidRDefault="0061419B" w:rsidP="004930FB">
      <w:pPr>
        <w:jc w:val="both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>Dear Parent/Carer</w:t>
      </w:r>
    </w:p>
    <w:p w14:paraId="60203C36" w14:textId="77777777" w:rsidR="0061419B" w:rsidRDefault="0061419B" w:rsidP="004930FB">
      <w:pPr>
        <w:jc w:val="both"/>
        <w:rPr>
          <w:rFonts w:ascii="Arial" w:hAnsi="Arial" w:cs="Arial"/>
          <w:b/>
          <w:color w:val="404040"/>
        </w:rPr>
      </w:pPr>
    </w:p>
    <w:p w14:paraId="60203C37" w14:textId="77777777" w:rsidR="0061419B" w:rsidRDefault="0061419B" w:rsidP="004930FB">
      <w:pPr>
        <w:jc w:val="both"/>
        <w:rPr>
          <w:rFonts w:ascii="Arial" w:hAnsi="Arial" w:cs="Arial"/>
          <w:b/>
          <w:color w:val="404040"/>
        </w:rPr>
      </w:pPr>
    </w:p>
    <w:p w14:paraId="60203C38" w14:textId="77777777" w:rsidR="0061419B" w:rsidRDefault="0061419B" w:rsidP="004930FB">
      <w:pPr>
        <w:jc w:val="both"/>
        <w:rPr>
          <w:rFonts w:ascii="Arial" w:hAnsi="Arial" w:cs="Arial"/>
          <w:b/>
          <w:color w:val="404040"/>
        </w:rPr>
      </w:pPr>
    </w:p>
    <w:p w14:paraId="60203C39" w14:textId="77777777" w:rsidR="0061419B" w:rsidRDefault="0061419B" w:rsidP="004930FB">
      <w:pPr>
        <w:jc w:val="both"/>
        <w:rPr>
          <w:rFonts w:ascii="Arial" w:hAnsi="Arial" w:cs="Arial"/>
          <w:b/>
          <w:color w:val="404040"/>
        </w:rPr>
      </w:pPr>
    </w:p>
    <w:p w14:paraId="60203C3A" w14:textId="77777777" w:rsidR="003C27B9" w:rsidRDefault="003C27B9" w:rsidP="004930FB">
      <w:pPr>
        <w:jc w:val="both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>Date:</w:t>
      </w:r>
    </w:p>
    <w:p w14:paraId="60203C3B" w14:textId="77777777" w:rsidR="00EF1B39" w:rsidRDefault="00EF1B39" w:rsidP="00315897">
      <w:pPr>
        <w:jc w:val="both"/>
        <w:rPr>
          <w:rFonts w:ascii="Arial" w:hAnsi="Arial" w:cs="Arial"/>
          <w:b/>
          <w:color w:val="404040"/>
        </w:rPr>
      </w:pPr>
    </w:p>
    <w:p w14:paraId="60203C3C" w14:textId="77777777" w:rsidR="00EF1B39" w:rsidRDefault="004930FB" w:rsidP="00315897">
      <w:pPr>
        <w:jc w:val="both"/>
        <w:rPr>
          <w:rFonts w:ascii="Arial" w:hAnsi="Arial" w:cs="Arial"/>
          <w:b/>
          <w:color w:val="404040"/>
        </w:rPr>
      </w:pPr>
      <w:r>
        <w:rPr>
          <w:noProof/>
          <w:u w:val="single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60203C86" wp14:editId="60203C87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2775585" cy="876300"/>
            <wp:effectExtent l="0" t="0" r="5715" b="0"/>
            <wp:wrapThrough wrapText="bothSides" distL="57150" distR="57150">
              <wp:wrapPolygon edited="1">
                <wp:start x="0" y="0"/>
                <wp:lineTo x="0" y="21600"/>
                <wp:lineTo x="21601" y="21600"/>
                <wp:lineTo x="21601" y="0"/>
                <wp:lineTo x="0" y="0"/>
              </wp:wrapPolygon>
            </wp:wrapThrough>
            <wp:docPr id="1073741825" name="officeArt object" descr="Content Placeholder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ntent Placeholder 3" descr="Content Placeholder 3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 l="8293" t="19462" r="8124" b="28130"/>
                    <a:stretch>
                      <a:fillRect/>
                    </a:stretch>
                  </pic:blipFill>
                  <pic:spPr>
                    <a:xfrm>
                      <a:off x="0" y="0"/>
                      <a:ext cx="2775585" cy="876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203C3D" w14:textId="77777777" w:rsidR="00EF1B39" w:rsidRDefault="00EF1B39" w:rsidP="00315897">
      <w:pPr>
        <w:jc w:val="both"/>
        <w:rPr>
          <w:noProof/>
          <w:u w:val="single"/>
          <w:lang w:eastAsia="en-GB"/>
        </w:rPr>
      </w:pPr>
    </w:p>
    <w:p w14:paraId="60203C3E" w14:textId="77777777" w:rsidR="00EF1B39" w:rsidRDefault="00EF1B39" w:rsidP="00315897">
      <w:pPr>
        <w:jc w:val="both"/>
        <w:rPr>
          <w:noProof/>
          <w:u w:val="single"/>
          <w:lang w:eastAsia="en-GB"/>
        </w:rPr>
      </w:pPr>
    </w:p>
    <w:p w14:paraId="60203C3F" w14:textId="77777777" w:rsidR="00EF1B39" w:rsidRDefault="00EF1B39" w:rsidP="00315897">
      <w:pPr>
        <w:jc w:val="both"/>
        <w:rPr>
          <w:noProof/>
          <w:u w:val="single"/>
          <w:lang w:eastAsia="en-GB"/>
        </w:rPr>
      </w:pPr>
    </w:p>
    <w:p w14:paraId="60203C40" w14:textId="77777777" w:rsidR="00EF1B39" w:rsidRDefault="00EF1B39" w:rsidP="00315897">
      <w:pPr>
        <w:jc w:val="both"/>
        <w:rPr>
          <w:noProof/>
          <w:u w:val="single"/>
          <w:lang w:eastAsia="en-GB"/>
        </w:rPr>
      </w:pPr>
    </w:p>
    <w:p w14:paraId="60203C41" w14:textId="77777777" w:rsidR="00EF1B39" w:rsidRDefault="00EF1B39" w:rsidP="00315897">
      <w:pPr>
        <w:jc w:val="both"/>
        <w:rPr>
          <w:noProof/>
          <w:u w:val="single"/>
          <w:lang w:eastAsia="en-GB"/>
        </w:rPr>
      </w:pPr>
    </w:p>
    <w:p w14:paraId="60203C42" w14:textId="77777777" w:rsidR="001675ED" w:rsidRDefault="001675ED" w:rsidP="00315897">
      <w:pPr>
        <w:jc w:val="both"/>
        <w:sectPr w:rsidR="001675ED" w:rsidSect="001675ED">
          <w:headerReference w:type="default" r:id="rId12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0203C43" w14:textId="77777777" w:rsidR="00315897" w:rsidRPr="00C0143B" w:rsidRDefault="00F42317" w:rsidP="00315897">
      <w:pPr>
        <w:jc w:val="both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 xml:space="preserve">Merton </w:t>
      </w:r>
      <w:r w:rsidR="00315897" w:rsidRPr="00C0143B">
        <w:rPr>
          <w:rFonts w:ascii="Arial" w:hAnsi="Arial" w:cs="Arial"/>
          <w:b/>
          <w:color w:val="404040"/>
        </w:rPr>
        <w:t>Online Safety</w:t>
      </w:r>
      <w:r w:rsidR="003F3708">
        <w:rPr>
          <w:rFonts w:ascii="Arial" w:hAnsi="Arial" w:cs="Arial"/>
          <w:b/>
          <w:color w:val="404040"/>
        </w:rPr>
        <w:t xml:space="preserve"> Agreement</w:t>
      </w:r>
    </w:p>
    <w:p w14:paraId="60203C44" w14:textId="77777777" w:rsidR="005D7758" w:rsidRPr="005D7758" w:rsidRDefault="005D7758" w:rsidP="00315897">
      <w:pPr>
        <w:jc w:val="both"/>
        <w:rPr>
          <w:rFonts w:ascii="Arial" w:hAnsi="Arial" w:cs="Arial"/>
          <w:b/>
          <w:color w:val="404040"/>
          <w:sz w:val="22"/>
          <w:szCs w:val="20"/>
        </w:rPr>
      </w:pPr>
    </w:p>
    <w:p w14:paraId="60203C45" w14:textId="77777777" w:rsidR="009134E4" w:rsidRDefault="00EF1B39" w:rsidP="00315897">
      <w:pPr>
        <w:jc w:val="both"/>
        <w:rPr>
          <w:rFonts w:asciiTheme="minorHAnsi" w:hAnsiTheme="minorHAnsi" w:cstheme="minorHAnsi"/>
          <w:bCs/>
          <w:color w:val="404040"/>
        </w:rPr>
      </w:pPr>
      <w:r>
        <w:rPr>
          <w:rFonts w:asciiTheme="minorHAnsi" w:hAnsiTheme="minorHAnsi" w:cstheme="minorHAnsi"/>
          <w:bCs/>
          <w:color w:val="404040"/>
        </w:rPr>
        <w:t>We understand the</w:t>
      </w:r>
      <w:r w:rsidR="00315897" w:rsidRPr="00AC2971">
        <w:rPr>
          <w:rFonts w:asciiTheme="minorHAnsi" w:hAnsiTheme="minorHAnsi" w:cstheme="minorHAnsi"/>
          <w:bCs/>
          <w:color w:val="404040"/>
        </w:rPr>
        <w:t xml:space="preserve"> importance of children being able to use the internet for education and personal development. This i</w:t>
      </w:r>
      <w:r w:rsidR="00DF32AE">
        <w:rPr>
          <w:rFonts w:asciiTheme="minorHAnsi" w:hAnsiTheme="minorHAnsi" w:cstheme="minorHAnsi"/>
          <w:bCs/>
          <w:color w:val="404040"/>
        </w:rPr>
        <w:t>ncludes social media platforms</w:t>
      </w:r>
      <w:r w:rsidR="00336333">
        <w:rPr>
          <w:rFonts w:asciiTheme="minorHAnsi" w:hAnsiTheme="minorHAnsi" w:cstheme="minorHAnsi"/>
          <w:bCs/>
          <w:color w:val="404040"/>
        </w:rPr>
        <w:t xml:space="preserve"> and gaming sites</w:t>
      </w:r>
      <w:r w:rsidR="00DF32AE">
        <w:rPr>
          <w:rFonts w:asciiTheme="minorHAnsi" w:hAnsiTheme="minorHAnsi" w:cstheme="minorHAnsi"/>
          <w:bCs/>
          <w:color w:val="404040"/>
        </w:rPr>
        <w:t xml:space="preserve">.  </w:t>
      </w:r>
    </w:p>
    <w:p w14:paraId="60203C46" w14:textId="77777777" w:rsidR="009134E4" w:rsidRDefault="009134E4" w:rsidP="00315897">
      <w:pPr>
        <w:jc w:val="both"/>
        <w:rPr>
          <w:rFonts w:asciiTheme="minorHAnsi" w:hAnsiTheme="minorHAnsi" w:cstheme="minorHAnsi"/>
          <w:bCs/>
          <w:color w:val="404040"/>
        </w:rPr>
      </w:pPr>
    </w:p>
    <w:p w14:paraId="60203C47" w14:textId="77777777" w:rsidR="002A0B2C" w:rsidRPr="00AC2971" w:rsidRDefault="009134E4" w:rsidP="00315897">
      <w:pPr>
        <w:jc w:val="both"/>
        <w:rPr>
          <w:rFonts w:asciiTheme="minorHAnsi" w:hAnsiTheme="minorHAnsi" w:cstheme="minorHAnsi"/>
          <w:bCs/>
          <w:color w:val="404040"/>
        </w:rPr>
      </w:pPr>
      <w:r>
        <w:rPr>
          <w:rFonts w:asciiTheme="minorHAnsi" w:hAnsiTheme="minorHAnsi" w:cstheme="minorHAnsi"/>
          <w:bCs/>
          <w:color w:val="404040"/>
        </w:rPr>
        <w:t>As</w:t>
      </w:r>
      <w:r w:rsidR="00F42317">
        <w:rPr>
          <w:rFonts w:asciiTheme="minorHAnsi" w:hAnsiTheme="minorHAnsi" w:cstheme="minorHAnsi"/>
          <w:bCs/>
          <w:color w:val="404040"/>
        </w:rPr>
        <w:t xml:space="preserve"> a member of the U</w:t>
      </w:r>
      <w:r>
        <w:rPr>
          <w:rFonts w:asciiTheme="minorHAnsi" w:hAnsiTheme="minorHAnsi" w:cstheme="minorHAnsi"/>
          <w:bCs/>
          <w:color w:val="404040"/>
        </w:rPr>
        <w:t>nder 18’s COVID Community Champions, w</w:t>
      </w:r>
      <w:r w:rsidR="004930FB">
        <w:rPr>
          <w:rFonts w:asciiTheme="minorHAnsi" w:hAnsiTheme="minorHAnsi" w:cstheme="minorHAnsi"/>
          <w:bCs/>
          <w:color w:val="404040"/>
        </w:rPr>
        <w:t xml:space="preserve">e will </w:t>
      </w:r>
      <w:r w:rsidR="00AA795D">
        <w:rPr>
          <w:rFonts w:asciiTheme="minorHAnsi" w:hAnsiTheme="minorHAnsi" w:cstheme="minorHAnsi"/>
          <w:bCs/>
          <w:color w:val="404040"/>
        </w:rPr>
        <w:t xml:space="preserve">be encouraging </w:t>
      </w:r>
      <w:r w:rsidR="004930FB">
        <w:rPr>
          <w:rFonts w:asciiTheme="minorHAnsi" w:hAnsiTheme="minorHAnsi" w:cstheme="minorHAnsi"/>
          <w:bCs/>
          <w:color w:val="404040"/>
        </w:rPr>
        <w:t>young people to use</w:t>
      </w:r>
      <w:r w:rsidR="00DF32AE">
        <w:rPr>
          <w:rFonts w:asciiTheme="minorHAnsi" w:hAnsiTheme="minorHAnsi" w:cstheme="minorHAnsi"/>
          <w:bCs/>
          <w:color w:val="404040"/>
        </w:rPr>
        <w:t xml:space="preserve"> various platforms</w:t>
      </w:r>
      <w:r w:rsidR="00315897" w:rsidRPr="00AC2971">
        <w:rPr>
          <w:rFonts w:asciiTheme="minorHAnsi" w:hAnsiTheme="minorHAnsi" w:cstheme="minorHAnsi"/>
          <w:bCs/>
          <w:color w:val="404040"/>
        </w:rPr>
        <w:t xml:space="preserve"> </w:t>
      </w:r>
      <w:r w:rsidR="00DF32AE">
        <w:rPr>
          <w:rFonts w:asciiTheme="minorHAnsi" w:hAnsiTheme="minorHAnsi" w:cstheme="minorHAnsi"/>
          <w:bCs/>
          <w:color w:val="404040"/>
        </w:rPr>
        <w:t>to sp</w:t>
      </w:r>
      <w:r>
        <w:rPr>
          <w:rFonts w:asciiTheme="minorHAnsi" w:hAnsiTheme="minorHAnsi" w:cstheme="minorHAnsi"/>
          <w:bCs/>
          <w:color w:val="404040"/>
        </w:rPr>
        <w:t xml:space="preserve">read public health key messages. </w:t>
      </w:r>
      <w:r w:rsidR="00CF36DD" w:rsidRPr="00CF36DD">
        <w:rPr>
          <w:rFonts w:asciiTheme="minorHAnsi" w:hAnsiTheme="minorHAnsi" w:cstheme="minorHAnsi"/>
          <w:bCs/>
          <w:color w:val="404040"/>
        </w:rPr>
        <w:t>However, we also recognise that safeguards need to</w:t>
      </w:r>
      <w:r w:rsidR="00FA4400">
        <w:rPr>
          <w:rFonts w:asciiTheme="minorHAnsi" w:hAnsiTheme="minorHAnsi" w:cstheme="minorHAnsi"/>
          <w:bCs/>
          <w:color w:val="404040"/>
        </w:rPr>
        <w:t xml:space="preserve"> be in place to ensure that young people</w:t>
      </w:r>
      <w:r w:rsidR="00DF32AE">
        <w:rPr>
          <w:rFonts w:asciiTheme="minorHAnsi" w:hAnsiTheme="minorHAnsi" w:cstheme="minorHAnsi"/>
          <w:bCs/>
          <w:color w:val="404040"/>
        </w:rPr>
        <w:t xml:space="preserve"> </w:t>
      </w:r>
      <w:r w:rsidR="00CF36DD" w:rsidRPr="00CF36DD">
        <w:rPr>
          <w:rFonts w:asciiTheme="minorHAnsi" w:hAnsiTheme="minorHAnsi" w:cstheme="minorHAnsi"/>
          <w:bCs/>
          <w:color w:val="404040"/>
        </w:rPr>
        <w:t>are kept safe at all times.</w:t>
      </w:r>
      <w:r w:rsidR="00CF36DD">
        <w:t xml:space="preserve"> </w:t>
      </w:r>
      <w:r w:rsidR="008A3CB0" w:rsidRPr="00AC2971">
        <w:rPr>
          <w:rFonts w:asciiTheme="minorHAnsi" w:hAnsiTheme="minorHAnsi" w:cstheme="minorHAnsi"/>
          <w:bCs/>
          <w:color w:val="404040"/>
        </w:rPr>
        <w:t xml:space="preserve"> </w:t>
      </w:r>
    </w:p>
    <w:p w14:paraId="60203C48" w14:textId="77777777" w:rsidR="002A0B2C" w:rsidRDefault="002A0B2C" w:rsidP="00315897">
      <w:pPr>
        <w:jc w:val="both"/>
      </w:pPr>
    </w:p>
    <w:p w14:paraId="60203C49" w14:textId="77777777" w:rsidR="00C0143B" w:rsidRDefault="001E228C" w:rsidP="00315897">
      <w:pPr>
        <w:jc w:val="both"/>
        <w:rPr>
          <w:rFonts w:ascii="Arial" w:hAnsi="Arial" w:cs="Arial"/>
          <w:b/>
          <w:color w:val="404040"/>
          <w:sz w:val="22"/>
          <w:szCs w:val="20"/>
        </w:rPr>
      </w:pPr>
      <w:r w:rsidRPr="00C0143B">
        <w:rPr>
          <w:rFonts w:ascii="Arial" w:hAnsi="Arial" w:cs="Arial"/>
          <w:b/>
          <w:color w:val="404040"/>
          <w:sz w:val="22"/>
          <w:szCs w:val="20"/>
        </w:rPr>
        <w:t xml:space="preserve">Parents/carers: </w:t>
      </w:r>
    </w:p>
    <w:p w14:paraId="60203C4A" w14:textId="77777777" w:rsidR="00F4026C" w:rsidRDefault="00F4026C" w:rsidP="00315897">
      <w:pPr>
        <w:jc w:val="both"/>
        <w:rPr>
          <w:rFonts w:asciiTheme="minorHAnsi" w:hAnsiTheme="minorHAnsi" w:cstheme="minorHAnsi"/>
          <w:bCs/>
          <w:color w:val="404040"/>
        </w:rPr>
      </w:pPr>
    </w:p>
    <w:p w14:paraId="60203C4B" w14:textId="77777777" w:rsidR="001D2CD4" w:rsidRDefault="00F4026C" w:rsidP="00315897">
      <w:pPr>
        <w:jc w:val="both"/>
        <w:rPr>
          <w:rFonts w:asciiTheme="minorHAnsi" w:hAnsiTheme="minorHAnsi" w:cstheme="minorHAnsi"/>
          <w:bCs/>
          <w:color w:val="404040"/>
        </w:rPr>
      </w:pPr>
      <w:r>
        <w:rPr>
          <w:rFonts w:asciiTheme="minorHAnsi" w:hAnsiTheme="minorHAnsi" w:cstheme="minorHAnsi"/>
          <w:bCs/>
          <w:color w:val="404040"/>
        </w:rPr>
        <w:t xml:space="preserve">As your child will be attending </w:t>
      </w:r>
      <w:r w:rsidR="00F42317">
        <w:rPr>
          <w:rFonts w:asciiTheme="minorHAnsi" w:hAnsiTheme="minorHAnsi" w:cstheme="minorHAnsi"/>
          <w:bCs/>
          <w:color w:val="404040"/>
        </w:rPr>
        <w:t>Merton U</w:t>
      </w:r>
      <w:r>
        <w:rPr>
          <w:rFonts w:asciiTheme="minorHAnsi" w:hAnsiTheme="minorHAnsi" w:cstheme="minorHAnsi"/>
          <w:bCs/>
          <w:color w:val="404040"/>
        </w:rPr>
        <w:t>nder 18’s COVID Community Champion sessions online, we would like you to:</w:t>
      </w:r>
    </w:p>
    <w:p w14:paraId="60203C4C" w14:textId="77777777" w:rsidR="00F4026C" w:rsidRPr="00C0143B" w:rsidRDefault="00F4026C" w:rsidP="00315897">
      <w:pPr>
        <w:jc w:val="both"/>
        <w:rPr>
          <w:rFonts w:ascii="Arial" w:hAnsi="Arial" w:cs="Arial"/>
          <w:b/>
          <w:color w:val="404040"/>
          <w:sz w:val="22"/>
          <w:szCs w:val="20"/>
        </w:rPr>
      </w:pPr>
    </w:p>
    <w:p w14:paraId="60203C4D" w14:textId="77777777" w:rsidR="00E20435" w:rsidRPr="00E20435" w:rsidRDefault="001E228C" w:rsidP="00E2043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  <w:color w:val="404040"/>
        </w:rPr>
      </w:pPr>
      <w:r w:rsidRPr="00E20435">
        <w:rPr>
          <w:rFonts w:asciiTheme="minorHAnsi" w:hAnsiTheme="minorHAnsi" w:cstheme="minorHAnsi"/>
          <w:bCs/>
          <w:color w:val="404040"/>
        </w:rPr>
        <w:t xml:space="preserve">read and discuss this agreement with your child </w:t>
      </w:r>
    </w:p>
    <w:p w14:paraId="60203C4E" w14:textId="77777777" w:rsidR="00E20435" w:rsidRPr="00E20435" w:rsidRDefault="00E20435" w:rsidP="00E2043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  <w:color w:val="404040"/>
        </w:rPr>
      </w:pPr>
      <w:r>
        <w:rPr>
          <w:rFonts w:asciiTheme="minorHAnsi" w:hAnsiTheme="minorHAnsi" w:cstheme="minorHAnsi"/>
          <w:bCs/>
          <w:color w:val="404040"/>
        </w:rPr>
        <w:t>s</w:t>
      </w:r>
      <w:r w:rsidR="001E228C" w:rsidRPr="00E20435">
        <w:rPr>
          <w:rFonts w:asciiTheme="minorHAnsi" w:hAnsiTheme="minorHAnsi" w:cstheme="minorHAnsi"/>
          <w:bCs/>
          <w:color w:val="404040"/>
        </w:rPr>
        <w:t xml:space="preserve">ign it </w:t>
      </w:r>
    </w:p>
    <w:p w14:paraId="60203C4F" w14:textId="77777777" w:rsidR="00E20435" w:rsidRPr="00E20435" w:rsidRDefault="001E228C" w:rsidP="00E2043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  <w:color w:val="404040"/>
        </w:rPr>
      </w:pPr>
      <w:r w:rsidRPr="00E20435">
        <w:rPr>
          <w:rFonts w:asciiTheme="minorHAnsi" w:hAnsiTheme="minorHAnsi" w:cstheme="minorHAnsi"/>
          <w:bCs/>
          <w:color w:val="404040"/>
        </w:rPr>
        <w:t>ask your child to sign it</w:t>
      </w:r>
    </w:p>
    <w:p w14:paraId="60203C50" w14:textId="77777777" w:rsidR="00C0143B" w:rsidRDefault="001E228C" w:rsidP="00E2043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  <w:color w:val="404040"/>
        </w:rPr>
      </w:pPr>
      <w:r w:rsidRPr="00E20435">
        <w:rPr>
          <w:rFonts w:asciiTheme="minorHAnsi" w:hAnsiTheme="minorHAnsi" w:cstheme="minorHAnsi"/>
          <w:bCs/>
          <w:color w:val="404040"/>
        </w:rPr>
        <w:t>return</w:t>
      </w:r>
      <w:r w:rsidR="00F42317">
        <w:rPr>
          <w:rFonts w:asciiTheme="minorHAnsi" w:hAnsiTheme="minorHAnsi" w:cstheme="minorHAnsi"/>
          <w:bCs/>
          <w:color w:val="404040"/>
        </w:rPr>
        <w:t xml:space="preserve"> </w:t>
      </w:r>
      <w:r w:rsidR="005E1217">
        <w:rPr>
          <w:rFonts w:asciiTheme="minorHAnsi" w:hAnsiTheme="minorHAnsi" w:cstheme="minorHAnsi"/>
          <w:bCs/>
          <w:color w:val="404040"/>
        </w:rPr>
        <w:t xml:space="preserve">it </w:t>
      </w:r>
      <w:r w:rsidR="00F42317">
        <w:rPr>
          <w:rFonts w:asciiTheme="minorHAnsi" w:hAnsiTheme="minorHAnsi" w:cstheme="minorHAnsi"/>
          <w:bCs/>
          <w:color w:val="404040"/>
        </w:rPr>
        <w:t>via email</w:t>
      </w:r>
      <w:r w:rsidRPr="00E20435">
        <w:rPr>
          <w:rFonts w:asciiTheme="minorHAnsi" w:hAnsiTheme="minorHAnsi" w:cstheme="minorHAnsi"/>
          <w:bCs/>
          <w:color w:val="404040"/>
        </w:rPr>
        <w:t xml:space="preserve"> to </w:t>
      </w:r>
      <w:hyperlink r:id="rId13" w:history="1">
        <w:r w:rsidR="00E20435" w:rsidRPr="00263F37">
          <w:rPr>
            <w:rStyle w:val="Hyperlink"/>
            <w:rFonts w:asciiTheme="minorHAnsi" w:hAnsiTheme="minorHAnsi" w:cstheme="minorHAnsi"/>
            <w:bCs/>
          </w:rPr>
          <w:t>anna.huk@merton.gov.uk</w:t>
        </w:r>
      </w:hyperlink>
      <w:r w:rsidR="00E20435">
        <w:rPr>
          <w:rFonts w:asciiTheme="minorHAnsi" w:hAnsiTheme="minorHAnsi" w:cstheme="minorHAnsi"/>
          <w:bCs/>
          <w:color w:val="404040"/>
        </w:rPr>
        <w:t xml:space="preserve"> </w:t>
      </w:r>
      <w:r w:rsidR="00E20435" w:rsidRPr="00E20435">
        <w:rPr>
          <w:rFonts w:asciiTheme="minorHAnsi" w:hAnsiTheme="minorHAnsi" w:cstheme="minorHAnsi"/>
          <w:bCs/>
          <w:color w:val="404040"/>
        </w:rPr>
        <w:t>or</w:t>
      </w:r>
      <w:r w:rsidR="00E20435">
        <w:rPr>
          <w:rFonts w:asciiTheme="minorHAnsi" w:hAnsiTheme="minorHAnsi" w:cstheme="minorHAnsi"/>
          <w:bCs/>
          <w:color w:val="404040"/>
        </w:rPr>
        <w:t xml:space="preserve"> </w:t>
      </w:r>
      <w:hyperlink r:id="rId14" w:history="1">
        <w:r w:rsidR="00E20435" w:rsidRPr="00E20435">
          <w:rPr>
            <w:rStyle w:val="Hyperlink"/>
            <w:rFonts w:asciiTheme="minorHAnsi" w:hAnsiTheme="minorHAnsi" w:cstheme="minorHAnsi"/>
            <w:bCs/>
          </w:rPr>
          <w:t>toby.podger-taylor@merton.gov.uk</w:t>
        </w:r>
      </w:hyperlink>
      <w:r w:rsidR="00E20435" w:rsidRPr="00E20435">
        <w:rPr>
          <w:rFonts w:asciiTheme="minorHAnsi" w:hAnsiTheme="minorHAnsi" w:cstheme="minorHAnsi"/>
          <w:bCs/>
          <w:color w:val="404040"/>
        </w:rPr>
        <w:t xml:space="preserve">.  </w:t>
      </w:r>
    </w:p>
    <w:p w14:paraId="60203C51" w14:textId="77777777" w:rsidR="00F4026C" w:rsidRPr="00F42317" w:rsidRDefault="00F4026C" w:rsidP="00F4231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  <w:color w:val="404040"/>
        </w:rPr>
      </w:pPr>
      <w:r>
        <w:rPr>
          <w:rFonts w:asciiTheme="minorHAnsi" w:hAnsiTheme="minorHAnsi" w:cstheme="minorHAnsi"/>
          <w:bCs/>
          <w:color w:val="404040"/>
        </w:rPr>
        <w:t>Once we receive this, your child will be registered a</w:t>
      </w:r>
      <w:r w:rsidR="00F42317">
        <w:rPr>
          <w:rFonts w:asciiTheme="minorHAnsi" w:hAnsiTheme="minorHAnsi" w:cstheme="minorHAnsi"/>
          <w:bCs/>
          <w:color w:val="404040"/>
        </w:rPr>
        <w:t>s a member and receive his/her m</w:t>
      </w:r>
      <w:r>
        <w:rPr>
          <w:rFonts w:asciiTheme="minorHAnsi" w:hAnsiTheme="minorHAnsi" w:cstheme="minorHAnsi"/>
          <w:bCs/>
          <w:color w:val="404040"/>
        </w:rPr>
        <w:t>embership</w:t>
      </w:r>
      <w:r w:rsidR="00F42317">
        <w:rPr>
          <w:rFonts w:asciiTheme="minorHAnsi" w:hAnsiTheme="minorHAnsi" w:cstheme="minorHAnsi"/>
          <w:bCs/>
          <w:color w:val="404040"/>
        </w:rPr>
        <w:t xml:space="preserve"> certificate, membership badge and membership m</w:t>
      </w:r>
      <w:r>
        <w:rPr>
          <w:rFonts w:asciiTheme="minorHAnsi" w:hAnsiTheme="minorHAnsi" w:cstheme="minorHAnsi"/>
          <w:bCs/>
          <w:color w:val="404040"/>
        </w:rPr>
        <w:t xml:space="preserve">ask. They will also be invited to attend regular online sessions </w:t>
      </w:r>
      <w:r w:rsidRPr="00F42317">
        <w:rPr>
          <w:rFonts w:asciiTheme="minorHAnsi" w:hAnsiTheme="minorHAnsi" w:cstheme="minorHAnsi"/>
          <w:bCs/>
          <w:color w:val="404040"/>
        </w:rPr>
        <w:t xml:space="preserve">and undertake </w:t>
      </w:r>
      <w:r w:rsidR="00F42317">
        <w:rPr>
          <w:rFonts w:asciiTheme="minorHAnsi" w:hAnsiTheme="minorHAnsi" w:cstheme="minorHAnsi"/>
          <w:bCs/>
          <w:color w:val="404040"/>
        </w:rPr>
        <w:t>membership activities as agreed</w:t>
      </w:r>
    </w:p>
    <w:p w14:paraId="60203C52" w14:textId="77777777" w:rsidR="00C0143B" w:rsidRDefault="00C0143B" w:rsidP="00315897">
      <w:pPr>
        <w:jc w:val="both"/>
      </w:pPr>
    </w:p>
    <w:p w14:paraId="60203C53" w14:textId="77777777" w:rsidR="00F4026C" w:rsidRPr="00F4026C" w:rsidRDefault="001E228C" w:rsidP="00315897">
      <w:pPr>
        <w:jc w:val="both"/>
        <w:rPr>
          <w:rFonts w:asciiTheme="minorHAnsi" w:hAnsiTheme="minorHAnsi" w:cstheme="minorHAnsi"/>
          <w:b/>
          <w:u w:val="single"/>
        </w:rPr>
      </w:pPr>
      <w:r w:rsidRPr="00F4026C">
        <w:rPr>
          <w:rFonts w:asciiTheme="minorHAnsi" w:hAnsiTheme="minorHAnsi" w:cstheme="minorHAnsi"/>
          <w:b/>
          <w:u w:val="single"/>
        </w:rPr>
        <w:t xml:space="preserve">Young person’s agreement </w:t>
      </w:r>
    </w:p>
    <w:p w14:paraId="60203C54" w14:textId="77777777" w:rsidR="00C0143B" w:rsidRPr="00F4026C" w:rsidRDefault="00C0143B" w:rsidP="00315897">
      <w:pPr>
        <w:jc w:val="both"/>
        <w:rPr>
          <w:rFonts w:asciiTheme="minorHAnsi" w:hAnsiTheme="minorHAnsi" w:cstheme="minorHAnsi"/>
          <w:u w:val="single"/>
        </w:rPr>
      </w:pPr>
    </w:p>
    <w:p w14:paraId="60203C55" w14:textId="77777777" w:rsidR="00C0143B" w:rsidRPr="00CB5F29" w:rsidRDefault="001E228C" w:rsidP="00CB5F29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color w:val="404040"/>
        </w:rPr>
      </w:pPr>
      <w:r w:rsidRPr="00CB5F29">
        <w:rPr>
          <w:rFonts w:asciiTheme="minorHAnsi" w:hAnsiTheme="minorHAnsi" w:cstheme="minorHAnsi"/>
          <w:bCs/>
          <w:color w:val="404040"/>
        </w:rPr>
        <w:t>I will be responsible for my behaviour when using the internet, including social media platforms, games and apps. This includes the resources I</w:t>
      </w:r>
      <w:r w:rsidR="009A3260" w:rsidRPr="00CB5F29">
        <w:rPr>
          <w:rFonts w:asciiTheme="minorHAnsi" w:hAnsiTheme="minorHAnsi" w:cstheme="minorHAnsi"/>
          <w:bCs/>
          <w:color w:val="404040"/>
        </w:rPr>
        <w:t xml:space="preserve"> access and the language I use</w:t>
      </w:r>
    </w:p>
    <w:p w14:paraId="60203C56" w14:textId="77777777" w:rsidR="00C0143B" w:rsidRPr="00CB5F29" w:rsidRDefault="001E228C" w:rsidP="00CB5F29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color w:val="404040"/>
        </w:rPr>
      </w:pPr>
      <w:r w:rsidRPr="00CB5F29">
        <w:rPr>
          <w:rFonts w:asciiTheme="minorHAnsi" w:hAnsiTheme="minorHAnsi" w:cstheme="minorHAnsi"/>
          <w:bCs/>
          <w:color w:val="404040"/>
        </w:rPr>
        <w:t>I will not deliberately browse, download or upload material that could be considered offensive or illegal. If I accidentally come across any such material</w:t>
      </w:r>
      <w:r w:rsidR="00DF32AE">
        <w:rPr>
          <w:rFonts w:asciiTheme="minorHAnsi" w:hAnsiTheme="minorHAnsi" w:cstheme="minorHAnsi"/>
          <w:bCs/>
          <w:color w:val="404040"/>
        </w:rPr>
        <w:t>,</w:t>
      </w:r>
      <w:r w:rsidRPr="00CB5F29">
        <w:rPr>
          <w:rFonts w:asciiTheme="minorHAnsi" w:hAnsiTheme="minorHAnsi" w:cstheme="minorHAnsi"/>
          <w:bCs/>
          <w:color w:val="404040"/>
        </w:rPr>
        <w:t xml:space="preserve"> I will report it i</w:t>
      </w:r>
      <w:r w:rsidR="00A220F3">
        <w:rPr>
          <w:rFonts w:asciiTheme="minorHAnsi" w:hAnsiTheme="minorHAnsi" w:cstheme="minorHAnsi"/>
          <w:bCs/>
          <w:color w:val="404040"/>
        </w:rPr>
        <w:t>mmediately to my</w:t>
      </w:r>
      <w:r w:rsidR="00CB5F29">
        <w:rPr>
          <w:rFonts w:asciiTheme="minorHAnsi" w:hAnsiTheme="minorHAnsi" w:cstheme="minorHAnsi"/>
          <w:bCs/>
          <w:color w:val="404040"/>
        </w:rPr>
        <w:t xml:space="preserve"> </w:t>
      </w:r>
      <w:r w:rsidR="003C27B9">
        <w:rPr>
          <w:rFonts w:asciiTheme="minorHAnsi" w:hAnsiTheme="minorHAnsi" w:cstheme="minorHAnsi"/>
          <w:bCs/>
          <w:color w:val="404040"/>
        </w:rPr>
        <w:t>parent/carer</w:t>
      </w:r>
      <w:r w:rsidR="002D689B">
        <w:rPr>
          <w:rFonts w:asciiTheme="minorHAnsi" w:hAnsiTheme="minorHAnsi" w:cstheme="minorHAnsi"/>
          <w:bCs/>
          <w:color w:val="404040"/>
        </w:rPr>
        <w:t>/supervisor</w:t>
      </w:r>
    </w:p>
    <w:p w14:paraId="60203C57" w14:textId="77777777" w:rsidR="00C0143B" w:rsidRPr="00CB5F29" w:rsidRDefault="009A3260" w:rsidP="00CB5F29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color w:val="404040"/>
        </w:rPr>
      </w:pPr>
      <w:r w:rsidRPr="00CB5F29">
        <w:rPr>
          <w:rFonts w:asciiTheme="minorHAnsi" w:hAnsiTheme="minorHAnsi" w:cstheme="minorHAnsi"/>
          <w:bCs/>
          <w:color w:val="404040"/>
        </w:rPr>
        <w:t>I</w:t>
      </w:r>
      <w:r w:rsidR="001E228C" w:rsidRPr="00CB5F29">
        <w:rPr>
          <w:rFonts w:asciiTheme="minorHAnsi" w:hAnsiTheme="minorHAnsi" w:cstheme="minorHAnsi"/>
          <w:bCs/>
          <w:color w:val="404040"/>
        </w:rPr>
        <w:t xml:space="preserve"> will not send anyone material that could be considered threatening,</w:t>
      </w:r>
      <w:r w:rsidRPr="00CB5F29">
        <w:rPr>
          <w:rFonts w:asciiTheme="minorHAnsi" w:hAnsiTheme="minorHAnsi" w:cstheme="minorHAnsi"/>
          <w:bCs/>
          <w:color w:val="404040"/>
        </w:rPr>
        <w:t xml:space="preserve"> bullying, offensive or illegal</w:t>
      </w:r>
      <w:r w:rsidR="001E228C" w:rsidRPr="00CB5F29">
        <w:rPr>
          <w:rFonts w:asciiTheme="minorHAnsi" w:hAnsiTheme="minorHAnsi" w:cstheme="minorHAnsi"/>
          <w:bCs/>
          <w:color w:val="404040"/>
        </w:rPr>
        <w:t xml:space="preserve"> </w:t>
      </w:r>
      <w:r w:rsidR="005E1217">
        <w:rPr>
          <w:rFonts w:asciiTheme="minorHAnsi" w:hAnsiTheme="minorHAnsi" w:cstheme="minorHAnsi"/>
          <w:bCs/>
          <w:color w:val="404040"/>
        </w:rPr>
        <w:t xml:space="preserve">and will report any material </w:t>
      </w:r>
      <w:r w:rsidR="002D689B">
        <w:rPr>
          <w:rFonts w:asciiTheme="minorHAnsi" w:hAnsiTheme="minorHAnsi" w:cstheme="minorHAnsi"/>
          <w:bCs/>
          <w:color w:val="404040"/>
        </w:rPr>
        <w:t xml:space="preserve">I receive </w:t>
      </w:r>
      <w:r w:rsidR="005E1217">
        <w:rPr>
          <w:rFonts w:asciiTheme="minorHAnsi" w:hAnsiTheme="minorHAnsi" w:cstheme="minorHAnsi"/>
          <w:bCs/>
          <w:color w:val="404040"/>
        </w:rPr>
        <w:t>considered as bullying or offensive to my parent/carer/supervisor</w:t>
      </w:r>
    </w:p>
    <w:p w14:paraId="60203C58" w14:textId="77777777" w:rsidR="00E26886" w:rsidRPr="005E1217" w:rsidRDefault="001E228C" w:rsidP="005E121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color w:val="404040"/>
        </w:rPr>
      </w:pPr>
      <w:r w:rsidRPr="00CB5F29">
        <w:rPr>
          <w:rFonts w:asciiTheme="minorHAnsi" w:hAnsiTheme="minorHAnsi" w:cstheme="minorHAnsi"/>
          <w:bCs/>
          <w:color w:val="404040"/>
        </w:rPr>
        <w:t>I will not give out any personal information online, such as my</w:t>
      </w:r>
      <w:r w:rsidR="002D689B">
        <w:rPr>
          <w:rFonts w:asciiTheme="minorHAnsi" w:hAnsiTheme="minorHAnsi" w:cstheme="minorHAnsi"/>
          <w:bCs/>
          <w:color w:val="404040"/>
        </w:rPr>
        <w:t xml:space="preserve"> name, phone number,</w:t>
      </w:r>
      <w:r w:rsidR="009A3260" w:rsidRPr="00CB5F29">
        <w:rPr>
          <w:rFonts w:asciiTheme="minorHAnsi" w:hAnsiTheme="minorHAnsi" w:cstheme="minorHAnsi"/>
          <w:bCs/>
          <w:color w:val="404040"/>
        </w:rPr>
        <w:t xml:space="preserve"> address</w:t>
      </w:r>
      <w:r w:rsidR="005E1217">
        <w:rPr>
          <w:rFonts w:asciiTheme="minorHAnsi" w:hAnsiTheme="minorHAnsi" w:cstheme="minorHAnsi"/>
          <w:bCs/>
          <w:color w:val="404040"/>
        </w:rPr>
        <w:t xml:space="preserve"> or school address</w:t>
      </w:r>
    </w:p>
    <w:p w14:paraId="60203C59" w14:textId="77777777" w:rsidR="009134E4" w:rsidRPr="00E26886" w:rsidRDefault="001E228C" w:rsidP="00E2688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color w:val="404040"/>
        </w:rPr>
      </w:pPr>
      <w:r w:rsidRPr="00CB5F29">
        <w:rPr>
          <w:rFonts w:asciiTheme="minorHAnsi" w:hAnsiTheme="minorHAnsi" w:cstheme="minorHAnsi"/>
          <w:bCs/>
          <w:color w:val="404040"/>
        </w:rPr>
        <w:t>I will not</w:t>
      </w:r>
      <w:r w:rsidR="009A3260" w:rsidRPr="00CB5F29">
        <w:rPr>
          <w:rFonts w:asciiTheme="minorHAnsi" w:hAnsiTheme="minorHAnsi" w:cstheme="minorHAnsi"/>
          <w:bCs/>
          <w:color w:val="404040"/>
        </w:rPr>
        <w:t xml:space="preserve"> reveal my passwords to anyone</w:t>
      </w:r>
    </w:p>
    <w:p w14:paraId="60203C5A" w14:textId="77777777" w:rsidR="008D0466" w:rsidRDefault="001E228C" w:rsidP="0031589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color w:val="404040"/>
        </w:rPr>
      </w:pPr>
      <w:r w:rsidRPr="00CB5F29">
        <w:rPr>
          <w:rFonts w:asciiTheme="minorHAnsi" w:hAnsiTheme="minorHAnsi" w:cstheme="minorHAnsi"/>
          <w:bCs/>
          <w:color w:val="404040"/>
        </w:rPr>
        <w:lastRenderedPageBreak/>
        <w:t xml:space="preserve">I will not arrange a face-to-face meeting with someone I meet online unless I have discussed this with my parents </w:t>
      </w:r>
      <w:r w:rsidR="003C27B9">
        <w:rPr>
          <w:rFonts w:asciiTheme="minorHAnsi" w:hAnsiTheme="minorHAnsi" w:cstheme="minorHAnsi"/>
          <w:bCs/>
          <w:color w:val="404040"/>
        </w:rPr>
        <w:t>or carer</w:t>
      </w:r>
      <w:r w:rsidRPr="00CB5F29">
        <w:rPr>
          <w:rFonts w:asciiTheme="minorHAnsi" w:hAnsiTheme="minorHAnsi" w:cstheme="minorHAnsi"/>
          <w:bCs/>
          <w:color w:val="404040"/>
        </w:rPr>
        <w:t xml:space="preserve"> and am accompanied by a trusted adult.  </w:t>
      </w:r>
    </w:p>
    <w:p w14:paraId="60203C5B" w14:textId="77777777" w:rsidR="00F4026C" w:rsidRDefault="001E228C" w:rsidP="0031589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color w:val="404040"/>
        </w:rPr>
      </w:pPr>
      <w:r w:rsidRPr="00CB5F29">
        <w:rPr>
          <w:rFonts w:asciiTheme="minorHAnsi" w:hAnsiTheme="minorHAnsi" w:cstheme="minorHAnsi"/>
          <w:bCs/>
          <w:color w:val="404040"/>
        </w:rPr>
        <w:t>If I am concerned or upset about anything I see on the internet or any messages that I rece</w:t>
      </w:r>
      <w:r w:rsidR="009A3260" w:rsidRPr="00CB5F29">
        <w:rPr>
          <w:rFonts w:asciiTheme="minorHAnsi" w:hAnsiTheme="minorHAnsi" w:cstheme="minorHAnsi"/>
          <w:bCs/>
          <w:color w:val="404040"/>
        </w:rPr>
        <w:t xml:space="preserve">ive, I know I can talk to my </w:t>
      </w:r>
      <w:r w:rsidR="003C27B9">
        <w:rPr>
          <w:rFonts w:asciiTheme="minorHAnsi" w:hAnsiTheme="minorHAnsi" w:cstheme="minorHAnsi"/>
          <w:bCs/>
          <w:color w:val="404040"/>
        </w:rPr>
        <w:t>parents/carers</w:t>
      </w:r>
      <w:r w:rsidR="008D0466">
        <w:rPr>
          <w:rFonts w:asciiTheme="minorHAnsi" w:hAnsiTheme="minorHAnsi" w:cstheme="minorHAnsi"/>
          <w:bCs/>
          <w:color w:val="404040"/>
        </w:rPr>
        <w:t>/supervisors</w:t>
      </w:r>
      <w:r w:rsidRPr="00CB5F29">
        <w:rPr>
          <w:rFonts w:asciiTheme="minorHAnsi" w:hAnsiTheme="minorHAnsi" w:cstheme="minorHAnsi"/>
          <w:bCs/>
          <w:color w:val="404040"/>
        </w:rPr>
        <w:t xml:space="preserve"> </w:t>
      </w:r>
    </w:p>
    <w:p w14:paraId="60203C5C" w14:textId="77777777" w:rsidR="00C0143B" w:rsidRPr="00F4026C" w:rsidRDefault="001E228C" w:rsidP="0031589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color w:val="404040"/>
        </w:rPr>
      </w:pPr>
      <w:r w:rsidRPr="00F4026C">
        <w:rPr>
          <w:rFonts w:asciiTheme="minorHAnsi" w:hAnsiTheme="minorHAnsi" w:cstheme="minorHAnsi"/>
          <w:bCs/>
          <w:color w:val="404040"/>
        </w:rPr>
        <w:t>I understand that these rul</w:t>
      </w:r>
      <w:r w:rsidR="003C27B9" w:rsidRPr="00F4026C">
        <w:rPr>
          <w:rFonts w:asciiTheme="minorHAnsi" w:hAnsiTheme="minorHAnsi" w:cstheme="minorHAnsi"/>
          <w:bCs/>
          <w:color w:val="404040"/>
        </w:rPr>
        <w:t>es are designed to keep me safe</w:t>
      </w:r>
      <w:r w:rsidRPr="00F4026C">
        <w:rPr>
          <w:rFonts w:asciiTheme="minorHAnsi" w:hAnsiTheme="minorHAnsi" w:cstheme="minorHAnsi"/>
          <w:bCs/>
          <w:color w:val="404040"/>
        </w:rPr>
        <w:t xml:space="preserve">. </w:t>
      </w:r>
    </w:p>
    <w:p w14:paraId="60203C5D" w14:textId="77777777" w:rsidR="003C27B9" w:rsidRDefault="003C27B9" w:rsidP="00315897">
      <w:pPr>
        <w:jc w:val="both"/>
        <w:rPr>
          <w:rFonts w:asciiTheme="minorHAnsi" w:hAnsiTheme="minorHAnsi" w:cstheme="minorHAnsi"/>
          <w:bCs/>
          <w:color w:val="404040"/>
        </w:rPr>
      </w:pPr>
    </w:p>
    <w:p w14:paraId="60203C5E" w14:textId="77777777" w:rsidR="001C26E3" w:rsidRDefault="001C26E3" w:rsidP="00315897">
      <w:pPr>
        <w:jc w:val="both"/>
        <w:rPr>
          <w:rFonts w:asciiTheme="minorHAnsi" w:hAnsiTheme="minorHAnsi" w:cstheme="minorHAnsi"/>
          <w:bCs/>
          <w:color w:val="404040"/>
        </w:rPr>
      </w:pPr>
    </w:p>
    <w:p w14:paraId="60203C5F" w14:textId="77777777" w:rsidR="00CE56C3" w:rsidRPr="008B18CA" w:rsidRDefault="00CE56C3" w:rsidP="00CE56C3">
      <w:pPr>
        <w:jc w:val="both"/>
        <w:rPr>
          <w:rFonts w:ascii="Arial" w:hAnsi="Arial" w:cs="Arial"/>
          <w:b/>
          <w:color w:val="404040"/>
        </w:rPr>
      </w:pPr>
      <w:r w:rsidRPr="008B18CA">
        <w:rPr>
          <w:rFonts w:ascii="Arial" w:hAnsi="Arial" w:cs="Arial"/>
          <w:b/>
          <w:color w:val="404040"/>
        </w:rPr>
        <w:t>Positive Behaviour Online</w:t>
      </w:r>
      <w:r>
        <w:rPr>
          <w:rFonts w:ascii="Arial" w:hAnsi="Arial" w:cs="Arial"/>
          <w:b/>
          <w:color w:val="404040"/>
        </w:rPr>
        <w:t xml:space="preserve"> Checklist</w:t>
      </w:r>
    </w:p>
    <w:p w14:paraId="60203C60" w14:textId="77777777" w:rsidR="00CE56C3" w:rsidRDefault="00CE56C3" w:rsidP="00CE56C3">
      <w:pPr>
        <w:jc w:val="both"/>
        <w:rPr>
          <w:rFonts w:asciiTheme="minorHAnsi" w:hAnsiTheme="minorHAnsi" w:cstheme="minorHAnsi"/>
          <w:bCs/>
          <w:color w:val="404040"/>
        </w:rPr>
      </w:pPr>
    </w:p>
    <w:p w14:paraId="60203C61" w14:textId="77777777" w:rsidR="00CE56C3" w:rsidRDefault="00CE56C3" w:rsidP="00CE56C3">
      <w:pPr>
        <w:jc w:val="both"/>
        <w:rPr>
          <w:rFonts w:asciiTheme="minorHAnsi" w:hAnsiTheme="minorHAnsi" w:cstheme="minorHAnsi"/>
          <w:bCs/>
          <w:color w:val="404040"/>
        </w:rPr>
        <w:sectPr w:rsidR="00CE56C3" w:rsidSect="00CE56C3">
          <w:headerReference w:type="default" r:id="rId15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0203C62" w14:textId="77777777" w:rsidR="00CE56C3" w:rsidRPr="006420F8" w:rsidRDefault="00CE56C3" w:rsidP="00CE56C3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404040"/>
        </w:rPr>
      </w:pPr>
      <w:r w:rsidRPr="006420F8">
        <w:rPr>
          <w:rFonts w:asciiTheme="minorHAnsi" w:hAnsiTheme="minorHAnsi" w:cstheme="minorHAnsi"/>
          <w:bCs/>
          <w:color w:val="404040"/>
        </w:rPr>
        <w:t xml:space="preserve">Be honest and share with me/us what you’re doing online </w:t>
      </w:r>
    </w:p>
    <w:p w14:paraId="60203C63" w14:textId="77777777" w:rsidR="00CE56C3" w:rsidRPr="006420F8" w:rsidRDefault="00CE56C3" w:rsidP="00CE56C3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404040"/>
        </w:rPr>
      </w:pPr>
      <w:r w:rsidRPr="006420F8">
        <w:rPr>
          <w:rFonts w:asciiTheme="minorHAnsi" w:hAnsiTheme="minorHAnsi" w:cstheme="minorHAnsi"/>
          <w:bCs/>
          <w:color w:val="404040"/>
        </w:rPr>
        <w:t xml:space="preserve">Always be kind and polite to others online </w:t>
      </w:r>
    </w:p>
    <w:p w14:paraId="60203C64" w14:textId="77777777" w:rsidR="00CE56C3" w:rsidRPr="006420F8" w:rsidRDefault="00CE56C3" w:rsidP="00CE56C3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404040"/>
        </w:rPr>
      </w:pPr>
      <w:r w:rsidRPr="006420F8">
        <w:rPr>
          <w:rFonts w:asciiTheme="minorHAnsi" w:hAnsiTheme="minorHAnsi" w:cstheme="minorHAnsi"/>
          <w:bCs/>
          <w:color w:val="404040"/>
        </w:rPr>
        <w:t xml:space="preserve">Think before you post a comment, photo or video </w:t>
      </w:r>
    </w:p>
    <w:p w14:paraId="60203C65" w14:textId="77777777" w:rsidR="00CE56C3" w:rsidRPr="006420F8" w:rsidRDefault="00CE56C3" w:rsidP="00CE56C3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404040"/>
        </w:rPr>
      </w:pPr>
      <w:r w:rsidRPr="006420F8">
        <w:rPr>
          <w:rFonts w:asciiTheme="minorHAnsi" w:hAnsiTheme="minorHAnsi" w:cstheme="minorHAnsi"/>
          <w:bCs/>
          <w:color w:val="404040"/>
        </w:rPr>
        <w:t xml:space="preserve">Go online at times that we agree and respect limits </w:t>
      </w:r>
    </w:p>
    <w:p w14:paraId="60203C66" w14:textId="77777777" w:rsidR="00CE56C3" w:rsidRPr="006420F8" w:rsidRDefault="00CE56C3" w:rsidP="00CE56C3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Cs/>
          <w:color w:val="404040"/>
        </w:rPr>
      </w:pPr>
      <w:r w:rsidRPr="006420F8">
        <w:rPr>
          <w:rFonts w:asciiTheme="minorHAnsi" w:hAnsiTheme="minorHAnsi" w:cstheme="minorHAnsi"/>
          <w:bCs/>
          <w:color w:val="404040"/>
        </w:rPr>
        <w:t xml:space="preserve">Don’t access inappropriate content or apps </w:t>
      </w:r>
    </w:p>
    <w:p w14:paraId="60203C67" w14:textId="77777777" w:rsidR="00CE56C3" w:rsidRPr="006420F8" w:rsidRDefault="00CE56C3" w:rsidP="00CE56C3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Cs/>
          <w:color w:val="404040"/>
        </w:rPr>
      </w:pPr>
      <w:r w:rsidRPr="006420F8">
        <w:rPr>
          <w:rFonts w:asciiTheme="minorHAnsi" w:hAnsiTheme="minorHAnsi" w:cstheme="minorHAnsi"/>
          <w:bCs/>
          <w:color w:val="404040"/>
        </w:rPr>
        <w:t xml:space="preserve">Use security and privacy settings </w:t>
      </w:r>
    </w:p>
    <w:p w14:paraId="60203C68" w14:textId="77777777" w:rsidR="00CE56C3" w:rsidRPr="006420F8" w:rsidRDefault="00CE56C3" w:rsidP="00CE56C3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Cs/>
          <w:color w:val="404040"/>
        </w:rPr>
      </w:pPr>
      <w:r w:rsidRPr="006420F8">
        <w:rPr>
          <w:rFonts w:asciiTheme="minorHAnsi" w:hAnsiTheme="minorHAnsi" w:cstheme="minorHAnsi"/>
          <w:bCs/>
          <w:color w:val="404040"/>
        </w:rPr>
        <w:t>Tell me/us</w:t>
      </w:r>
      <w:r>
        <w:rPr>
          <w:rFonts w:asciiTheme="minorHAnsi" w:hAnsiTheme="minorHAnsi" w:cstheme="minorHAnsi"/>
          <w:bCs/>
          <w:color w:val="404040"/>
        </w:rPr>
        <w:t xml:space="preserve"> or your supervisor</w:t>
      </w:r>
      <w:r w:rsidRPr="006420F8">
        <w:rPr>
          <w:rFonts w:asciiTheme="minorHAnsi" w:hAnsiTheme="minorHAnsi" w:cstheme="minorHAnsi"/>
          <w:bCs/>
          <w:color w:val="404040"/>
        </w:rPr>
        <w:t xml:space="preserve"> if you see bad or disturbing content and report it online </w:t>
      </w:r>
    </w:p>
    <w:p w14:paraId="60203C69" w14:textId="77777777" w:rsidR="00CE56C3" w:rsidRPr="006420F8" w:rsidRDefault="00CE56C3" w:rsidP="00CE56C3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Cs/>
          <w:color w:val="404040"/>
        </w:rPr>
      </w:pPr>
      <w:r w:rsidRPr="006420F8">
        <w:rPr>
          <w:rFonts w:asciiTheme="minorHAnsi" w:hAnsiTheme="minorHAnsi" w:cstheme="minorHAnsi"/>
          <w:bCs/>
          <w:color w:val="404040"/>
        </w:rPr>
        <w:t>Have fun, be creative and explore safely</w:t>
      </w:r>
    </w:p>
    <w:p w14:paraId="60203C6A" w14:textId="77777777" w:rsidR="00CE56C3" w:rsidRDefault="00CE56C3" w:rsidP="00315897">
      <w:pPr>
        <w:jc w:val="both"/>
        <w:rPr>
          <w:rFonts w:asciiTheme="minorHAnsi" w:hAnsiTheme="minorHAnsi" w:cstheme="minorHAnsi"/>
          <w:b/>
          <w:bCs/>
          <w:color w:val="404040"/>
        </w:rPr>
        <w:sectPr w:rsidR="00CE56C3" w:rsidSect="00CE56C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0203C6B" w14:textId="77777777" w:rsidR="00CE56C3" w:rsidRDefault="00CE56C3" w:rsidP="00315897">
      <w:pPr>
        <w:jc w:val="both"/>
        <w:rPr>
          <w:rFonts w:asciiTheme="minorHAnsi" w:hAnsiTheme="minorHAnsi" w:cstheme="minorHAnsi"/>
          <w:b/>
          <w:bCs/>
          <w:color w:val="404040"/>
        </w:rPr>
      </w:pPr>
    </w:p>
    <w:p w14:paraId="60203C6C" w14:textId="77777777" w:rsidR="00E26886" w:rsidRPr="00E26886" w:rsidRDefault="001E228C" w:rsidP="00315897">
      <w:pPr>
        <w:jc w:val="both"/>
        <w:rPr>
          <w:rFonts w:asciiTheme="minorHAnsi" w:hAnsiTheme="minorHAnsi" w:cstheme="minorHAnsi"/>
          <w:b/>
          <w:bCs/>
          <w:color w:val="404040"/>
        </w:rPr>
      </w:pPr>
      <w:r w:rsidRPr="00E26886">
        <w:rPr>
          <w:rFonts w:asciiTheme="minorHAnsi" w:hAnsiTheme="minorHAnsi" w:cstheme="minorHAnsi"/>
          <w:b/>
          <w:bCs/>
          <w:color w:val="404040"/>
        </w:rPr>
        <w:t xml:space="preserve">Signatures: </w:t>
      </w:r>
    </w:p>
    <w:p w14:paraId="60203C6D" w14:textId="77777777" w:rsidR="00E26886" w:rsidRDefault="00E26886" w:rsidP="00315897">
      <w:pPr>
        <w:jc w:val="both"/>
        <w:rPr>
          <w:rFonts w:asciiTheme="minorHAnsi" w:hAnsiTheme="minorHAnsi" w:cstheme="minorHAnsi"/>
          <w:bCs/>
          <w:color w:val="404040"/>
        </w:rPr>
      </w:pPr>
    </w:p>
    <w:p w14:paraId="60203C6E" w14:textId="77777777" w:rsidR="00C0143B" w:rsidRPr="00CF36DD" w:rsidRDefault="001E228C" w:rsidP="00315897">
      <w:pPr>
        <w:jc w:val="both"/>
        <w:rPr>
          <w:rFonts w:asciiTheme="minorHAnsi" w:hAnsiTheme="minorHAnsi" w:cstheme="minorHAnsi"/>
          <w:bCs/>
          <w:color w:val="404040"/>
        </w:rPr>
      </w:pPr>
      <w:r w:rsidRPr="009A3260">
        <w:rPr>
          <w:rFonts w:asciiTheme="minorHAnsi" w:hAnsiTheme="minorHAnsi" w:cstheme="minorHAnsi"/>
          <w:bCs/>
          <w:color w:val="404040"/>
        </w:rPr>
        <w:t>We have discussed this online safety agreement</w:t>
      </w:r>
      <w:r w:rsidR="001C26E3">
        <w:rPr>
          <w:rFonts w:asciiTheme="minorHAnsi" w:hAnsiTheme="minorHAnsi" w:cstheme="minorHAnsi"/>
          <w:bCs/>
          <w:color w:val="404040"/>
        </w:rPr>
        <w:t>,</w:t>
      </w:r>
      <w:r w:rsidRPr="009A3260">
        <w:rPr>
          <w:rFonts w:asciiTheme="minorHAnsi" w:hAnsiTheme="minorHAnsi" w:cstheme="minorHAnsi"/>
          <w:bCs/>
          <w:color w:val="404040"/>
        </w:rPr>
        <w:t xml:space="preserve"> and [</w:t>
      </w:r>
      <w:r w:rsidR="00BF308F" w:rsidRPr="00BF308F">
        <w:rPr>
          <w:rFonts w:asciiTheme="minorHAnsi" w:hAnsiTheme="minorHAnsi" w:cstheme="minorHAnsi"/>
          <w:b/>
          <w:bCs/>
          <w:color w:val="404040"/>
        </w:rPr>
        <w:t>insert child’s name</w:t>
      </w:r>
      <w:r w:rsidRPr="009A3260">
        <w:rPr>
          <w:rFonts w:asciiTheme="minorHAnsi" w:hAnsiTheme="minorHAnsi" w:cstheme="minorHAnsi"/>
          <w:bCs/>
          <w:color w:val="404040"/>
        </w:rPr>
        <w:t>] agrees to follow the rules set out above</w:t>
      </w:r>
      <w:r>
        <w:t xml:space="preserve">. </w:t>
      </w:r>
    </w:p>
    <w:p w14:paraId="60203C6F" w14:textId="77777777" w:rsidR="00C0143B" w:rsidRPr="003C27B9" w:rsidRDefault="00C0143B" w:rsidP="00315897">
      <w:pPr>
        <w:jc w:val="both"/>
        <w:rPr>
          <w:rFonts w:asciiTheme="minorHAnsi" w:hAnsiTheme="minorHAnsi" w:cstheme="minorHAnsi"/>
          <w:bCs/>
          <w:color w:val="404040"/>
        </w:rPr>
      </w:pPr>
    </w:p>
    <w:p w14:paraId="60203C70" w14:textId="77777777" w:rsidR="003C27B9" w:rsidRPr="003C27B9" w:rsidRDefault="003C27B9" w:rsidP="003C27B9">
      <w:pPr>
        <w:rPr>
          <w:rFonts w:asciiTheme="minorHAnsi" w:hAnsiTheme="minorHAnsi" w:cstheme="minorHAnsi"/>
          <w:bCs/>
          <w:color w:val="404040"/>
        </w:rPr>
      </w:pPr>
      <w:r w:rsidRPr="003C27B9">
        <w:rPr>
          <w:rFonts w:asciiTheme="minorHAnsi" w:hAnsiTheme="minorHAnsi" w:cstheme="minorHAnsi"/>
          <w:bCs/>
          <w:color w:val="404040"/>
        </w:rPr>
        <w:t>Parent/carer</w:t>
      </w:r>
      <w:r w:rsidR="00A220F3" w:rsidRPr="003C27B9">
        <w:rPr>
          <w:rFonts w:asciiTheme="minorHAnsi" w:hAnsiTheme="minorHAnsi" w:cstheme="minorHAnsi"/>
          <w:bCs/>
          <w:color w:val="404040"/>
        </w:rPr>
        <w:t>s</w:t>
      </w:r>
      <w:r w:rsidRPr="003C27B9">
        <w:rPr>
          <w:rFonts w:asciiTheme="minorHAnsi" w:hAnsiTheme="minorHAnsi" w:cstheme="minorHAnsi"/>
          <w:bCs/>
          <w:color w:val="404040"/>
        </w:rPr>
        <w:t>/s</w:t>
      </w:r>
      <w:r w:rsidR="00A220F3" w:rsidRPr="003C27B9">
        <w:rPr>
          <w:rFonts w:asciiTheme="minorHAnsi" w:hAnsiTheme="minorHAnsi" w:cstheme="minorHAnsi"/>
          <w:bCs/>
          <w:color w:val="404040"/>
        </w:rPr>
        <w:t>ignature</w:t>
      </w:r>
      <w:r w:rsidR="001E228C" w:rsidRPr="003C27B9">
        <w:rPr>
          <w:rFonts w:asciiTheme="minorHAnsi" w:hAnsiTheme="minorHAnsi" w:cstheme="minorHAnsi"/>
          <w:bCs/>
          <w:color w:val="404040"/>
        </w:rPr>
        <w:t>…………</w:t>
      </w:r>
      <w:r w:rsidR="00A220F3" w:rsidRPr="003C27B9">
        <w:rPr>
          <w:rFonts w:asciiTheme="minorHAnsi" w:hAnsiTheme="minorHAnsi" w:cstheme="minorHAnsi"/>
          <w:bCs/>
          <w:color w:val="404040"/>
        </w:rPr>
        <w:t xml:space="preserve">……….………………….………………………………… </w:t>
      </w:r>
    </w:p>
    <w:p w14:paraId="60203C71" w14:textId="77777777" w:rsidR="003C27B9" w:rsidRPr="003C27B9" w:rsidRDefault="003C27B9" w:rsidP="003C27B9">
      <w:pPr>
        <w:rPr>
          <w:rFonts w:asciiTheme="minorHAnsi" w:hAnsiTheme="minorHAnsi" w:cstheme="minorHAnsi"/>
          <w:bCs/>
          <w:color w:val="404040"/>
        </w:rPr>
      </w:pPr>
    </w:p>
    <w:p w14:paraId="60203C72" w14:textId="77777777" w:rsidR="00CF36DD" w:rsidRPr="003C27B9" w:rsidRDefault="001E228C" w:rsidP="003C27B9">
      <w:pPr>
        <w:rPr>
          <w:rFonts w:asciiTheme="minorHAnsi" w:hAnsiTheme="minorHAnsi" w:cstheme="minorHAnsi"/>
          <w:bCs/>
          <w:color w:val="404040"/>
        </w:rPr>
      </w:pPr>
      <w:r w:rsidRPr="003C27B9">
        <w:rPr>
          <w:rFonts w:asciiTheme="minorHAnsi" w:hAnsiTheme="minorHAnsi" w:cstheme="minorHAnsi"/>
          <w:bCs/>
          <w:color w:val="404040"/>
        </w:rPr>
        <w:t xml:space="preserve">Date ……………………………………………… </w:t>
      </w:r>
    </w:p>
    <w:p w14:paraId="60203C73" w14:textId="77777777" w:rsidR="003C27B9" w:rsidRPr="003C27B9" w:rsidRDefault="003C27B9" w:rsidP="003C27B9">
      <w:pPr>
        <w:rPr>
          <w:rFonts w:asciiTheme="minorHAnsi" w:hAnsiTheme="minorHAnsi" w:cstheme="minorHAnsi"/>
          <w:bCs/>
          <w:color w:val="404040"/>
        </w:rPr>
      </w:pPr>
    </w:p>
    <w:p w14:paraId="60203C74" w14:textId="77777777" w:rsidR="003C27B9" w:rsidRPr="003C27B9" w:rsidRDefault="001E228C" w:rsidP="003C27B9">
      <w:pPr>
        <w:rPr>
          <w:rFonts w:asciiTheme="minorHAnsi" w:hAnsiTheme="minorHAnsi" w:cstheme="minorHAnsi"/>
          <w:bCs/>
          <w:color w:val="404040"/>
        </w:rPr>
      </w:pPr>
      <w:r w:rsidRPr="003C27B9">
        <w:rPr>
          <w:rFonts w:asciiTheme="minorHAnsi" w:hAnsiTheme="minorHAnsi" w:cstheme="minorHAnsi"/>
          <w:bCs/>
          <w:color w:val="404040"/>
        </w:rPr>
        <w:t xml:space="preserve">Young person’s signature……………………........................................................................ </w:t>
      </w:r>
    </w:p>
    <w:p w14:paraId="60203C75" w14:textId="77777777" w:rsidR="003C27B9" w:rsidRPr="003C27B9" w:rsidRDefault="003C27B9" w:rsidP="003C27B9">
      <w:pPr>
        <w:rPr>
          <w:rFonts w:asciiTheme="minorHAnsi" w:hAnsiTheme="minorHAnsi" w:cstheme="minorHAnsi"/>
          <w:bCs/>
          <w:color w:val="404040"/>
        </w:rPr>
      </w:pPr>
    </w:p>
    <w:p w14:paraId="60203C76" w14:textId="77777777" w:rsidR="00C0143B" w:rsidRDefault="001E228C" w:rsidP="003C27B9">
      <w:r w:rsidRPr="003C27B9">
        <w:rPr>
          <w:rFonts w:asciiTheme="minorHAnsi" w:hAnsiTheme="minorHAnsi" w:cstheme="minorHAnsi"/>
          <w:bCs/>
          <w:color w:val="404040"/>
        </w:rPr>
        <w:t>Date</w:t>
      </w:r>
      <w:r>
        <w:t xml:space="preserve"> …………………………………………….. </w:t>
      </w:r>
    </w:p>
    <w:p w14:paraId="60203C77" w14:textId="77777777" w:rsidR="00C0143B" w:rsidRDefault="00C0143B" w:rsidP="003C27B9"/>
    <w:p w14:paraId="60203C78" w14:textId="77777777" w:rsidR="00315897" w:rsidRPr="00CB5F29" w:rsidRDefault="00315897" w:rsidP="00315897">
      <w:pPr>
        <w:jc w:val="both"/>
        <w:rPr>
          <w:rFonts w:asciiTheme="minorHAnsi" w:hAnsiTheme="minorHAnsi" w:cstheme="minorHAnsi"/>
          <w:bCs/>
          <w:color w:val="404040"/>
        </w:rPr>
      </w:pPr>
    </w:p>
    <w:p w14:paraId="60203C79" w14:textId="77777777" w:rsidR="002A0B2C" w:rsidRDefault="002A0B2C" w:rsidP="00B91515">
      <w:pPr>
        <w:jc w:val="both"/>
        <w:rPr>
          <w:rFonts w:ascii="Arial" w:hAnsi="Arial" w:cs="Arial"/>
          <w:b/>
          <w:color w:val="404040"/>
          <w:sz w:val="22"/>
          <w:szCs w:val="20"/>
        </w:rPr>
      </w:pPr>
    </w:p>
    <w:p w14:paraId="60203C7A" w14:textId="77777777" w:rsidR="00B91515" w:rsidRPr="00136724" w:rsidRDefault="00B91515" w:rsidP="00B91515">
      <w:pPr>
        <w:jc w:val="both"/>
        <w:rPr>
          <w:rFonts w:ascii="Arial" w:hAnsi="Arial" w:cs="Arial"/>
          <w:b/>
          <w:color w:val="404040"/>
          <w:sz w:val="22"/>
          <w:szCs w:val="20"/>
        </w:rPr>
      </w:pPr>
      <w:r w:rsidRPr="00136724">
        <w:rPr>
          <w:rFonts w:ascii="Arial" w:hAnsi="Arial" w:cs="Arial"/>
          <w:b/>
          <w:color w:val="404040"/>
          <w:sz w:val="22"/>
          <w:szCs w:val="20"/>
        </w:rPr>
        <w:t xml:space="preserve">For further information:  </w:t>
      </w:r>
    </w:p>
    <w:p w14:paraId="60203C7B" w14:textId="77777777" w:rsidR="001C26E3" w:rsidRDefault="001C26E3" w:rsidP="003C27B9">
      <w:pPr>
        <w:pStyle w:val="xxmsonormal"/>
        <w:rPr>
          <w:rFonts w:asciiTheme="minorHAnsi" w:hAnsiTheme="minorHAnsi" w:cstheme="minorHAnsi"/>
          <w:bCs/>
          <w:color w:val="404040"/>
        </w:rPr>
      </w:pPr>
    </w:p>
    <w:p w14:paraId="60203C7C" w14:textId="77777777" w:rsidR="002F1950" w:rsidRDefault="009134E4" w:rsidP="003C27B9">
      <w:pPr>
        <w:pStyle w:val="xxmsonormal"/>
        <w:rPr>
          <w:rFonts w:asciiTheme="minorHAnsi" w:hAnsiTheme="minorHAnsi" w:cstheme="minorHAnsi"/>
          <w:bCs/>
          <w:color w:val="404040"/>
        </w:rPr>
      </w:pPr>
      <w:r>
        <w:rPr>
          <w:rFonts w:asciiTheme="minorHAnsi" w:hAnsiTheme="minorHAnsi" w:cstheme="minorHAnsi"/>
          <w:bCs/>
          <w:color w:val="404040"/>
        </w:rPr>
        <w:t>This agreement is part of LB Merton’s ove</w:t>
      </w:r>
      <w:r w:rsidR="001C26E3" w:rsidRPr="00CB5F29">
        <w:rPr>
          <w:rFonts w:asciiTheme="minorHAnsi" w:hAnsiTheme="minorHAnsi" w:cstheme="minorHAnsi"/>
          <w:bCs/>
          <w:color w:val="404040"/>
        </w:rPr>
        <w:t xml:space="preserve">rarching safeguarding and online safety policy. If you would like to know more about this, </w:t>
      </w:r>
      <w:r w:rsidR="001C26E3">
        <w:rPr>
          <w:rFonts w:asciiTheme="minorHAnsi" w:hAnsiTheme="minorHAnsi" w:cstheme="minorHAnsi"/>
          <w:bCs/>
          <w:color w:val="404040"/>
        </w:rPr>
        <w:t xml:space="preserve">please contact </w:t>
      </w:r>
      <w:r w:rsidR="001C26E3" w:rsidRPr="00CB5F29">
        <w:rPr>
          <w:rFonts w:asciiTheme="minorHAnsi" w:hAnsiTheme="minorHAnsi" w:cstheme="minorHAnsi"/>
          <w:bCs/>
          <w:color w:val="404040"/>
        </w:rPr>
        <w:t xml:space="preserve">Angela Birch, </w:t>
      </w:r>
      <w:r w:rsidR="002F1950">
        <w:rPr>
          <w:rFonts w:asciiTheme="minorHAnsi" w:hAnsiTheme="minorHAnsi" w:cstheme="minorHAnsi"/>
          <w:bCs/>
          <w:color w:val="404040"/>
        </w:rPr>
        <w:t xml:space="preserve">Pubic Health Practitioner </w:t>
      </w:r>
      <w:hyperlink r:id="rId16" w:history="1">
        <w:r w:rsidR="002F1950" w:rsidRPr="00991761">
          <w:rPr>
            <w:rStyle w:val="Hyperlink"/>
            <w:rFonts w:asciiTheme="minorHAnsi" w:hAnsiTheme="minorHAnsi" w:cstheme="minorHAnsi"/>
            <w:bCs/>
          </w:rPr>
          <w:t>angela.birch@merton.gov.uk</w:t>
        </w:r>
      </w:hyperlink>
    </w:p>
    <w:p w14:paraId="60203C7D" w14:textId="77777777" w:rsidR="002F1950" w:rsidRDefault="002F1950" w:rsidP="003C27B9">
      <w:pPr>
        <w:pStyle w:val="xxmsonormal"/>
        <w:rPr>
          <w:rFonts w:asciiTheme="minorHAnsi" w:hAnsiTheme="minorHAnsi" w:cstheme="minorHAnsi"/>
          <w:bCs/>
          <w:color w:val="404040"/>
        </w:rPr>
      </w:pPr>
      <w:r>
        <w:rPr>
          <w:rFonts w:asciiTheme="minorHAnsi" w:hAnsiTheme="minorHAnsi" w:cstheme="minorHAnsi"/>
          <w:bCs/>
          <w:color w:val="404040"/>
        </w:rPr>
        <w:t>.</w:t>
      </w:r>
    </w:p>
    <w:p w14:paraId="60203C7E" w14:textId="77777777" w:rsidR="003C27B9" w:rsidRPr="002F1950" w:rsidRDefault="003C27B9" w:rsidP="003C27B9">
      <w:pPr>
        <w:pStyle w:val="xxmsonormal"/>
        <w:rPr>
          <w:rFonts w:ascii="Arial" w:hAnsi="Arial" w:cs="Arial"/>
          <w:bCs/>
          <w:color w:val="404040"/>
          <w:sz w:val="22"/>
          <w:szCs w:val="20"/>
        </w:rPr>
      </w:pPr>
      <w:r>
        <w:rPr>
          <w:rFonts w:ascii="Calibri" w:hAnsi="Calibri" w:cs="Calibri"/>
          <w:sz w:val="22"/>
          <w:szCs w:val="22"/>
        </w:rPr>
        <w:t>London Borough of Merton Council</w:t>
      </w:r>
    </w:p>
    <w:p w14:paraId="60203C7F" w14:textId="77777777" w:rsidR="003C27B9" w:rsidRDefault="003C27B9" w:rsidP="003C27B9">
      <w:pPr>
        <w:pStyle w:val="xxmsonormal"/>
      </w:pPr>
      <w:r>
        <w:rPr>
          <w:rFonts w:ascii="Calibri" w:hAnsi="Calibri" w:cs="Calibri"/>
          <w:sz w:val="22"/>
          <w:szCs w:val="22"/>
        </w:rPr>
        <w:t>Civic Centre</w:t>
      </w:r>
    </w:p>
    <w:p w14:paraId="60203C80" w14:textId="77777777" w:rsidR="003C27B9" w:rsidRDefault="003C27B9" w:rsidP="003C27B9">
      <w:pPr>
        <w:pStyle w:val="xxmsonormal"/>
      </w:pPr>
      <w:r>
        <w:rPr>
          <w:rFonts w:ascii="Calibri" w:hAnsi="Calibri" w:cs="Calibri"/>
          <w:sz w:val="22"/>
          <w:szCs w:val="22"/>
        </w:rPr>
        <w:t>London Road</w:t>
      </w:r>
    </w:p>
    <w:p w14:paraId="60203C81" w14:textId="77777777" w:rsidR="003C27B9" w:rsidRDefault="003C27B9" w:rsidP="003C27B9">
      <w:pPr>
        <w:pStyle w:val="xxmsonormal"/>
      </w:pPr>
      <w:r>
        <w:rPr>
          <w:rFonts w:ascii="Calibri" w:hAnsi="Calibri" w:cs="Calibri"/>
          <w:sz w:val="22"/>
          <w:szCs w:val="22"/>
        </w:rPr>
        <w:t>Morden</w:t>
      </w:r>
    </w:p>
    <w:p w14:paraId="60203C82" w14:textId="77777777" w:rsidR="003C27B9" w:rsidRDefault="003C27B9" w:rsidP="003C27B9">
      <w:pPr>
        <w:pStyle w:val="xxmsonormal"/>
      </w:pPr>
      <w:r>
        <w:rPr>
          <w:rFonts w:ascii="Calibri" w:hAnsi="Calibri" w:cs="Calibri"/>
          <w:sz w:val="22"/>
          <w:szCs w:val="22"/>
        </w:rPr>
        <w:t>SM4 5DX</w:t>
      </w:r>
    </w:p>
    <w:p w14:paraId="60203C83" w14:textId="77777777" w:rsidR="00B91515" w:rsidRPr="004F41A5" w:rsidRDefault="00B91515" w:rsidP="00B91515">
      <w:pPr>
        <w:jc w:val="both"/>
        <w:rPr>
          <w:rFonts w:ascii="Arial" w:hAnsi="Arial" w:cs="Arial"/>
          <w:bCs/>
          <w:color w:val="404040"/>
          <w:sz w:val="22"/>
          <w:szCs w:val="20"/>
        </w:rPr>
      </w:pPr>
    </w:p>
    <w:p w14:paraId="60203C84" w14:textId="77777777" w:rsidR="00B91515" w:rsidRPr="004F41A5" w:rsidRDefault="00B91515" w:rsidP="00B91515">
      <w:pPr>
        <w:jc w:val="both"/>
        <w:rPr>
          <w:rFonts w:ascii="Arial" w:hAnsi="Arial" w:cs="Arial"/>
          <w:bCs/>
          <w:color w:val="404040"/>
          <w:sz w:val="22"/>
          <w:szCs w:val="20"/>
        </w:rPr>
      </w:pPr>
      <w:r w:rsidRPr="004F41A5">
        <w:rPr>
          <w:rFonts w:ascii="Arial" w:hAnsi="Arial" w:cs="Arial"/>
          <w:bCs/>
          <w:color w:val="404040"/>
          <w:sz w:val="22"/>
          <w:szCs w:val="20"/>
        </w:rPr>
        <w:t xml:space="preserve"> </w:t>
      </w:r>
    </w:p>
    <w:p w14:paraId="60203C85" w14:textId="77777777" w:rsidR="00B91515" w:rsidRDefault="00B91515" w:rsidP="00B91515">
      <w:pPr>
        <w:jc w:val="both"/>
        <w:rPr>
          <w:rFonts w:ascii="Arial" w:hAnsi="Arial" w:cs="Arial"/>
          <w:bCs/>
          <w:color w:val="404040"/>
          <w:sz w:val="22"/>
          <w:szCs w:val="20"/>
        </w:rPr>
      </w:pPr>
    </w:p>
    <w:sectPr w:rsidR="00B91515" w:rsidSect="001675E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03C8A" w14:textId="77777777" w:rsidR="002267DB" w:rsidRDefault="002267DB" w:rsidP="00D54589">
      <w:r>
        <w:separator/>
      </w:r>
    </w:p>
  </w:endnote>
  <w:endnote w:type="continuationSeparator" w:id="0">
    <w:p w14:paraId="60203C8B" w14:textId="77777777" w:rsidR="002267DB" w:rsidRDefault="002267DB" w:rsidP="00D5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03C88" w14:textId="77777777" w:rsidR="002267DB" w:rsidRDefault="002267DB" w:rsidP="00D54589">
      <w:r>
        <w:separator/>
      </w:r>
    </w:p>
  </w:footnote>
  <w:footnote w:type="continuationSeparator" w:id="0">
    <w:p w14:paraId="60203C89" w14:textId="77777777" w:rsidR="002267DB" w:rsidRDefault="002267DB" w:rsidP="00D54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03C8C" w14:textId="77777777" w:rsidR="00EF1B39" w:rsidRDefault="00EF1B39">
    <w:pPr>
      <w:pStyle w:val="Header"/>
    </w:pPr>
    <w:del w:id="1" w:author="Angela Birch" w:date="2021-03-26T11:52:00Z">
      <w:r w:rsidDel="00117D23">
        <w:rPr>
          <w:noProof/>
          <w:lang w:val="en-GB" w:eastAsia="en-GB"/>
        </w:rPr>
        <w:drawing>
          <wp:inline distT="0" distB="0" distL="0" distR="0" wp14:anchorId="60203C8E" wp14:editId="60203C8F">
            <wp:extent cx="777180" cy="38644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655" cy="389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del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03C8D" w14:textId="77777777" w:rsidR="00CE56C3" w:rsidRDefault="00CE56C3">
    <w:pPr>
      <w:pStyle w:val="Header"/>
    </w:pPr>
    <w:del w:id="2" w:author="Angela Birch" w:date="2021-03-26T11:52:00Z">
      <w:r w:rsidDel="00117D23">
        <w:rPr>
          <w:noProof/>
          <w:lang w:val="en-GB" w:eastAsia="en-GB"/>
        </w:rPr>
        <w:drawing>
          <wp:inline distT="0" distB="0" distL="0" distR="0" wp14:anchorId="60203C90" wp14:editId="60203C91">
            <wp:extent cx="777180" cy="386443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655" cy="389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93C"/>
    <w:multiLevelType w:val="hybridMultilevel"/>
    <w:tmpl w:val="7C1EE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0FC3"/>
    <w:multiLevelType w:val="hybridMultilevel"/>
    <w:tmpl w:val="C442A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17A"/>
    <w:multiLevelType w:val="hybridMultilevel"/>
    <w:tmpl w:val="87E4C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F67A9"/>
    <w:multiLevelType w:val="hybridMultilevel"/>
    <w:tmpl w:val="25B03CB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F6661B"/>
    <w:multiLevelType w:val="hybridMultilevel"/>
    <w:tmpl w:val="E1D44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961516"/>
    <w:multiLevelType w:val="hybridMultilevel"/>
    <w:tmpl w:val="4DC62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564B"/>
    <w:multiLevelType w:val="hybridMultilevel"/>
    <w:tmpl w:val="6AB88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24E18"/>
    <w:multiLevelType w:val="multilevel"/>
    <w:tmpl w:val="7694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464B81"/>
    <w:multiLevelType w:val="hybridMultilevel"/>
    <w:tmpl w:val="E048DE7A"/>
    <w:lvl w:ilvl="0" w:tplc="AB567B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93047"/>
    <w:multiLevelType w:val="hybridMultilevel"/>
    <w:tmpl w:val="C8C0E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172D5"/>
    <w:multiLevelType w:val="hybridMultilevel"/>
    <w:tmpl w:val="53DCA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gela Birch">
    <w15:presenceInfo w15:providerId="None" w15:userId="Angela Bir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0NbUwtjQzNTQzNjdV0lEKTi0uzszPAykwqwUAYlN0lCwAAAA="/>
  </w:docVars>
  <w:rsids>
    <w:rsidRoot w:val="00B91515"/>
    <w:rsid w:val="000E4593"/>
    <w:rsid w:val="001531D5"/>
    <w:rsid w:val="001675ED"/>
    <w:rsid w:val="001C26E3"/>
    <w:rsid w:val="001D2CD4"/>
    <w:rsid w:val="001E228C"/>
    <w:rsid w:val="0021723E"/>
    <w:rsid w:val="0022376C"/>
    <w:rsid w:val="002267DB"/>
    <w:rsid w:val="002A0B2C"/>
    <w:rsid w:val="002D689B"/>
    <w:rsid w:val="002F1950"/>
    <w:rsid w:val="00315897"/>
    <w:rsid w:val="00336333"/>
    <w:rsid w:val="003A3DB3"/>
    <w:rsid w:val="003A5E01"/>
    <w:rsid w:val="003C25C7"/>
    <w:rsid w:val="003C27B9"/>
    <w:rsid w:val="003F0765"/>
    <w:rsid w:val="003F3708"/>
    <w:rsid w:val="00411FC7"/>
    <w:rsid w:val="00463A34"/>
    <w:rsid w:val="004930FB"/>
    <w:rsid w:val="00577430"/>
    <w:rsid w:val="005A28DF"/>
    <w:rsid w:val="005D1950"/>
    <w:rsid w:val="005D7758"/>
    <w:rsid w:val="005E1217"/>
    <w:rsid w:val="0061419B"/>
    <w:rsid w:val="006420F8"/>
    <w:rsid w:val="00742C73"/>
    <w:rsid w:val="007C50EF"/>
    <w:rsid w:val="007F6485"/>
    <w:rsid w:val="008858D1"/>
    <w:rsid w:val="00892340"/>
    <w:rsid w:val="008A3CB0"/>
    <w:rsid w:val="008B18CA"/>
    <w:rsid w:val="008D0466"/>
    <w:rsid w:val="009134E4"/>
    <w:rsid w:val="00953D92"/>
    <w:rsid w:val="009555C2"/>
    <w:rsid w:val="009A3260"/>
    <w:rsid w:val="009A32C3"/>
    <w:rsid w:val="00A067A0"/>
    <w:rsid w:val="00A17A22"/>
    <w:rsid w:val="00A220F3"/>
    <w:rsid w:val="00AA1D7F"/>
    <w:rsid w:val="00AA795D"/>
    <w:rsid w:val="00AC2971"/>
    <w:rsid w:val="00AF49F3"/>
    <w:rsid w:val="00AF68CA"/>
    <w:rsid w:val="00B91515"/>
    <w:rsid w:val="00BF308F"/>
    <w:rsid w:val="00C0143B"/>
    <w:rsid w:val="00CB5F29"/>
    <w:rsid w:val="00CE56C3"/>
    <w:rsid w:val="00CF36DD"/>
    <w:rsid w:val="00D4290C"/>
    <w:rsid w:val="00D54589"/>
    <w:rsid w:val="00DF32AE"/>
    <w:rsid w:val="00E179D2"/>
    <w:rsid w:val="00E20435"/>
    <w:rsid w:val="00E26886"/>
    <w:rsid w:val="00E8143C"/>
    <w:rsid w:val="00EF1B39"/>
    <w:rsid w:val="00F4026C"/>
    <w:rsid w:val="00F42317"/>
    <w:rsid w:val="00FA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03C34"/>
  <w15:chartTrackingRefBased/>
  <w15:docId w15:val="{C38336B4-3373-4140-9389-E4CF89D6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8CA"/>
    <w:pPr>
      <w:spacing w:after="240"/>
      <w:outlineLvl w:val="0"/>
    </w:pPr>
    <w:rPr>
      <w:rFonts w:asciiTheme="majorHAnsi" w:eastAsiaTheme="minorHAnsi" w:hAnsiTheme="majorHAnsi" w:cstheme="minorBidi"/>
      <w:b/>
      <w:color w:val="44546A" w:themeColor="text2"/>
      <w:spacing w:val="1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15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51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sub">
    <w:name w:val="body sub"/>
    <w:rsid w:val="00B91515"/>
    <w:rPr>
      <w:rFonts w:ascii="Calibri" w:hAnsi="Calibri" w:cs="Calibri" w:hint="default"/>
      <w:color w:val="674A95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45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5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F68CA"/>
    <w:rPr>
      <w:rFonts w:asciiTheme="majorHAnsi" w:hAnsiTheme="majorHAnsi"/>
      <w:b/>
      <w:color w:val="44546A" w:themeColor="text2"/>
      <w:spacing w:val="10"/>
      <w:sz w:val="28"/>
      <w:lang w:val="en-US"/>
    </w:rPr>
  </w:style>
  <w:style w:type="paragraph" w:styleId="ListParagraph">
    <w:name w:val="List Paragraph"/>
    <w:basedOn w:val="Normal"/>
    <w:uiPriority w:val="34"/>
    <w:qFormat/>
    <w:rsid w:val="00411FC7"/>
    <w:pPr>
      <w:ind w:left="720"/>
      <w:contextualSpacing/>
    </w:pPr>
  </w:style>
  <w:style w:type="table" w:styleId="TableGrid">
    <w:name w:val="Table Grid"/>
    <w:basedOn w:val="TableNormal"/>
    <w:uiPriority w:val="39"/>
    <w:rsid w:val="003A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0435"/>
    <w:rPr>
      <w:color w:val="0563C1" w:themeColor="hyperlink"/>
      <w:u w:val="single"/>
    </w:rPr>
  </w:style>
  <w:style w:type="paragraph" w:customStyle="1" w:styleId="xxmsonormal">
    <w:name w:val="x_xmsonormal"/>
    <w:basedOn w:val="Normal"/>
    <w:uiPriority w:val="99"/>
    <w:rsid w:val="003C27B9"/>
    <w:rPr>
      <w:rFonts w:eastAsiaTheme="minorHAns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a.huk@merton.gov.uk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ngela.birch@merton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oby.podger-taylor@merton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064F37857245A064D62789927899" ma:contentTypeVersion="1" ma:contentTypeDescription="Create a new document." ma:contentTypeScope="" ma:versionID="e8b081f741e433876d3171b65d8869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c06a9f54ef76a703a1431fcddf18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6AA5C-35C3-4316-BAE0-AE066CC03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AD3FF9-DB38-4DFF-BF3E-108F758E1CA0}">
  <ds:schemaRefs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7D8901-E324-43EE-BC49-9879765B97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74F9EA-C7EC-427D-8035-895982B6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Birch</dc:creator>
  <cp:keywords/>
  <dc:description/>
  <cp:lastModifiedBy>Daniel Poulter</cp:lastModifiedBy>
  <cp:revision>2</cp:revision>
  <dcterms:created xsi:type="dcterms:W3CDTF">2021-12-21T10:10:00Z</dcterms:created>
  <dcterms:modified xsi:type="dcterms:W3CDTF">2021-12-21T10:10:00Z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0x01010080D7064F37857245A064D62789927899</vt:lpwstr>
  </property>
</Properties>
</file>